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text" w:horzAnchor="margin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F6D15" w:rsidRPr="006E1004" w14:paraId="699357F2" w14:textId="77777777" w:rsidTr="006F6D15">
        <w:tc>
          <w:tcPr>
            <w:tcW w:w="3273" w:type="dxa"/>
          </w:tcPr>
          <w:p w14:paraId="09977D7A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14:paraId="13B56639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ПРИНЯТО</w:t>
            </w:r>
          </w:p>
          <w:p w14:paraId="311F5553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447D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1A1928F9" w14:textId="26010C42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 w:rsidRPr="0031447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</w:t>
            </w:r>
            <w:r w:rsidR="00E20CF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</w:p>
          <w:p w14:paraId="52458770" w14:textId="377AC8FD" w:rsidR="006F6D15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__</w:t>
            </w:r>
            <w:r w:rsidR="00E20CF2">
              <w:rPr>
                <w:rFonts w:asciiTheme="majorBidi" w:hAnsiTheme="majorBidi" w:cstheme="majorBidi"/>
                <w:sz w:val="24"/>
                <w:szCs w:val="24"/>
              </w:rPr>
              <w:t>28.08.2023 г_________</w:t>
            </w:r>
          </w:p>
          <w:p w14:paraId="5069A941" w14:textId="77777777" w:rsidR="006F6D15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Секретарь педагогического совета _________________</w:t>
            </w:r>
          </w:p>
          <w:p w14:paraId="008F0D17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Е. Н. Корнилова</w:t>
            </w:r>
          </w:p>
          <w:p w14:paraId="0AF5E31B" w14:textId="77777777" w:rsidR="006F6D15" w:rsidRPr="00C521EF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163BAF" w14:textId="77777777" w:rsidR="006F6D15" w:rsidRPr="00C521EF" w:rsidRDefault="006F6D15" w:rsidP="006F6D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6DFC6261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571578" w14:textId="77777777" w:rsidR="006F6D15" w:rsidRPr="00C521EF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5DF5FF4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70F8CA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0A0565D5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447D">
              <w:rPr>
                <w:rFonts w:asciiTheme="majorBidi" w:hAnsiTheme="majorBidi" w:cstheme="majorBidi"/>
                <w:sz w:val="24"/>
                <w:szCs w:val="24"/>
              </w:rPr>
              <w:t>Директор МБОУ "ВОК"</w:t>
            </w:r>
          </w:p>
          <w:p w14:paraId="0C204704" w14:textId="77777777" w:rsidR="006F6D15" w:rsidRPr="0031447D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___________Арте</w:t>
            </w:r>
            <w:r w:rsidRPr="0031447D">
              <w:rPr>
                <w:rFonts w:asciiTheme="majorBidi" w:hAnsiTheme="majorBidi" w:cstheme="majorBidi"/>
                <w:sz w:val="24"/>
                <w:szCs w:val="24"/>
              </w:rPr>
              <w:t>мова О. В.</w:t>
            </w:r>
          </w:p>
          <w:p w14:paraId="4D51257E" w14:textId="7C7D67D9" w:rsidR="006F6D15" w:rsidRPr="006F6D15" w:rsidRDefault="006F6D15" w:rsidP="006F6D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Pr="006F6D1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</w:t>
            </w:r>
            <w:r w:rsidR="00E20CF2">
              <w:rPr>
                <w:rFonts w:asciiTheme="majorBidi" w:hAnsiTheme="majorBidi" w:cstheme="majorBidi"/>
                <w:sz w:val="24"/>
                <w:szCs w:val="24"/>
              </w:rPr>
              <w:t>2160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______________</w:t>
            </w:r>
          </w:p>
          <w:p w14:paraId="6185EAF3" w14:textId="4C921B8C" w:rsidR="006F6D15" w:rsidRPr="00C521EF" w:rsidRDefault="006F6D15" w:rsidP="00E20C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E20C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</w:t>
            </w:r>
            <w:r w:rsidR="00E20CF2">
              <w:rPr>
                <w:rFonts w:asciiTheme="majorBidi" w:hAnsiTheme="majorBidi" w:cstheme="majorBidi"/>
                <w:sz w:val="24"/>
                <w:szCs w:val="24"/>
              </w:rPr>
              <w:t>29.08.2023 г_______</w:t>
            </w:r>
          </w:p>
        </w:tc>
      </w:tr>
    </w:tbl>
    <w:p w14:paraId="54A1DFCA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61133268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819A72" w14:textId="77777777" w:rsidR="00620C9A" w:rsidRPr="0031447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F0ED902" w14:textId="77777777" w:rsidR="00620C9A" w:rsidRDefault="00620C9A" w:rsidP="006F6D15">
      <w:pPr>
        <w:rPr>
          <w:rFonts w:asciiTheme="majorBidi" w:hAnsiTheme="majorBidi" w:cstheme="majorBidi"/>
          <w:sz w:val="28"/>
          <w:szCs w:val="28"/>
        </w:rPr>
      </w:pPr>
    </w:p>
    <w:p w14:paraId="57A81A83" w14:textId="77777777" w:rsidR="00620C9A" w:rsidRPr="008B2F67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B2F67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14:paraId="670DE5EF" w14:textId="77777777" w:rsidR="008B2F67" w:rsidRPr="008B2F67" w:rsidRDefault="008B2F67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B2F67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14:paraId="1B3AF391" w14:textId="77777777" w:rsidR="00620C9A" w:rsidRPr="008B2F67" w:rsidRDefault="008B2F67" w:rsidP="006F6D1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8B2F67">
        <w:rPr>
          <w:rFonts w:asciiTheme="majorBidi" w:hAnsiTheme="majorBidi" w:cstheme="majorBidi"/>
          <w:b/>
          <w:sz w:val="28"/>
          <w:szCs w:val="28"/>
        </w:rPr>
        <w:t>муниципального бюджетного общеобразовательного учреждения «</w:t>
      </w:r>
      <w:r w:rsidR="006F6D15">
        <w:rPr>
          <w:rFonts w:asciiTheme="majorBidi" w:hAnsiTheme="majorBidi" w:cstheme="majorBidi"/>
          <w:b/>
          <w:sz w:val="28"/>
          <w:szCs w:val="28"/>
        </w:rPr>
        <w:t>Верещагинский образовательный комплекс</w:t>
      </w:r>
      <w:r w:rsidRPr="008B2F67">
        <w:rPr>
          <w:rFonts w:asciiTheme="majorBidi" w:hAnsiTheme="majorBidi" w:cstheme="majorBidi"/>
          <w:b/>
          <w:sz w:val="28"/>
          <w:szCs w:val="28"/>
        </w:rPr>
        <w:t>»</w:t>
      </w:r>
    </w:p>
    <w:p w14:paraId="3F9ED12D" w14:textId="77777777" w:rsidR="008B2F67" w:rsidRPr="008B2F67" w:rsidRDefault="006F6D15" w:rsidP="006F6D1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структурное подразделение Гимназия</w:t>
      </w:r>
    </w:p>
    <w:p w14:paraId="4ACB7A7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26469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6F693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F3F211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19A4155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C9147A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234172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928F71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9595C0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9ECD54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E37DC8B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148FD9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DF3905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9B4FB5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4DA087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1449B6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C5CAFD3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8F8A38" w14:textId="77777777" w:rsidR="0014100E" w:rsidRPr="0014100E" w:rsidRDefault="0014100E" w:rsidP="0014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14:paraId="7DB67D40" w14:textId="77777777" w:rsidR="0014100E" w:rsidRPr="0014100E" w:rsidRDefault="0014100E" w:rsidP="00141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00A91" w14:textId="77777777" w:rsidR="0014100E" w:rsidRPr="0014100E" w:rsidRDefault="0014100E" w:rsidP="001410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59" w:tblpY="-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8625"/>
        <w:gridCol w:w="993"/>
      </w:tblGrid>
      <w:tr w:rsidR="0014100E" w:rsidRPr="0014100E" w14:paraId="3E634C5D" w14:textId="77777777" w:rsidTr="007F095D">
        <w:tc>
          <w:tcPr>
            <w:tcW w:w="1122" w:type="dxa"/>
            <w:shd w:val="clear" w:color="auto" w:fill="auto"/>
          </w:tcPr>
          <w:p w14:paraId="7FD24280" w14:textId="77777777" w:rsidR="0014100E" w:rsidRPr="0014100E" w:rsidRDefault="0014100E" w:rsidP="0014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8625" w:type="dxa"/>
            <w:shd w:val="clear" w:color="auto" w:fill="auto"/>
          </w:tcPr>
          <w:p w14:paraId="404E22EF" w14:textId="77777777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993" w:type="dxa"/>
            <w:shd w:val="clear" w:color="auto" w:fill="auto"/>
          </w:tcPr>
          <w:p w14:paraId="109EFD2C" w14:textId="77777777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 </w:t>
            </w:r>
          </w:p>
        </w:tc>
      </w:tr>
      <w:tr w:rsidR="0014100E" w:rsidRPr="0014100E" w14:paraId="159A12C0" w14:textId="77777777" w:rsidTr="007F095D">
        <w:tc>
          <w:tcPr>
            <w:tcW w:w="1122" w:type="dxa"/>
            <w:shd w:val="clear" w:color="auto" w:fill="auto"/>
          </w:tcPr>
          <w:p w14:paraId="02755B4A" w14:textId="77777777" w:rsidR="0014100E" w:rsidRPr="0014100E" w:rsidRDefault="0014100E" w:rsidP="0014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6B3BCEA4" w14:textId="77777777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к учебному плану на 2022 - 2023 учебный год СП Гимназия</w:t>
            </w:r>
          </w:p>
        </w:tc>
        <w:tc>
          <w:tcPr>
            <w:tcW w:w="993" w:type="dxa"/>
            <w:shd w:val="clear" w:color="auto" w:fill="auto"/>
          </w:tcPr>
          <w:p w14:paraId="70736296" w14:textId="77777777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</w:t>
            </w:r>
          </w:p>
        </w:tc>
      </w:tr>
      <w:tr w:rsidR="0014100E" w:rsidRPr="0014100E" w14:paraId="37A942A1" w14:textId="77777777" w:rsidTr="007F095D">
        <w:tc>
          <w:tcPr>
            <w:tcW w:w="1122" w:type="dxa"/>
            <w:shd w:val="clear" w:color="auto" w:fill="auto"/>
          </w:tcPr>
          <w:p w14:paraId="52CE05C6" w14:textId="77777777" w:rsidR="0014100E" w:rsidRPr="0014100E" w:rsidRDefault="0014100E" w:rsidP="0014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44C05558" w14:textId="77777777" w:rsidR="0014100E" w:rsidRPr="0014100E" w:rsidRDefault="0014100E" w:rsidP="0014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0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Учебный план начального общего образования 1 -4 классов</w:t>
            </w:r>
          </w:p>
        </w:tc>
        <w:tc>
          <w:tcPr>
            <w:tcW w:w="993" w:type="dxa"/>
            <w:shd w:val="clear" w:color="auto" w:fill="auto"/>
          </w:tcPr>
          <w:p w14:paraId="2196F7B3" w14:textId="77777777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</w:t>
            </w:r>
          </w:p>
        </w:tc>
      </w:tr>
      <w:tr w:rsidR="0014100E" w:rsidRPr="0014100E" w14:paraId="16EA4E8D" w14:textId="77777777" w:rsidTr="007F095D">
        <w:tc>
          <w:tcPr>
            <w:tcW w:w="1122" w:type="dxa"/>
            <w:shd w:val="clear" w:color="auto" w:fill="auto"/>
          </w:tcPr>
          <w:p w14:paraId="736DE198" w14:textId="77777777" w:rsidR="0014100E" w:rsidRPr="0014100E" w:rsidRDefault="0014100E" w:rsidP="0014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59746C85" w14:textId="6475EE4D" w:rsidR="0014100E" w:rsidRPr="0014100E" w:rsidRDefault="0014100E" w:rsidP="0014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план основного общего образования для 5 – 7 классов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8 – 9 классов</w:t>
            </w:r>
          </w:p>
        </w:tc>
        <w:tc>
          <w:tcPr>
            <w:tcW w:w="993" w:type="dxa"/>
            <w:shd w:val="clear" w:color="auto" w:fill="auto"/>
          </w:tcPr>
          <w:p w14:paraId="6273FE29" w14:textId="39208B8F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14100E" w:rsidRPr="0014100E" w14:paraId="28DCD695" w14:textId="77777777" w:rsidTr="007F095D">
        <w:tc>
          <w:tcPr>
            <w:tcW w:w="1122" w:type="dxa"/>
            <w:shd w:val="clear" w:color="auto" w:fill="auto"/>
          </w:tcPr>
          <w:p w14:paraId="1ED3E3F3" w14:textId="77777777" w:rsidR="0014100E" w:rsidRPr="0014100E" w:rsidRDefault="0014100E" w:rsidP="0014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25" w:type="dxa"/>
            <w:shd w:val="clear" w:color="auto" w:fill="auto"/>
          </w:tcPr>
          <w:p w14:paraId="41DC9295" w14:textId="77777777" w:rsidR="0014100E" w:rsidRPr="0014100E" w:rsidRDefault="0014100E" w:rsidP="0014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план среднего общего образования для 10 – 11 классов</w:t>
            </w:r>
          </w:p>
        </w:tc>
        <w:tc>
          <w:tcPr>
            <w:tcW w:w="993" w:type="dxa"/>
            <w:shd w:val="clear" w:color="auto" w:fill="auto"/>
          </w:tcPr>
          <w:p w14:paraId="45F02589" w14:textId="152770D1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ins w:id="1" w:author="Завуч" w:date="2018-09-15T21:08:00Z">
              <w:r w:rsidRPr="001410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                                                                                      </w:t>
              </w:r>
            </w:ins>
          </w:p>
        </w:tc>
      </w:tr>
      <w:tr w:rsidR="0014100E" w:rsidRPr="0014100E" w14:paraId="76259AB0" w14:textId="77777777" w:rsidTr="007F095D">
        <w:trPr>
          <w:trHeight w:val="691"/>
        </w:trPr>
        <w:tc>
          <w:tcPr>
            <w:tcW w:w="1122" w:type="dxa"/>
            <w:shd w:val="clear" w:color="auto" w:fill="auto"/>
          </w:tcPr>
          <w:p w14:paraId="3B20D57D" w14:textId="77777777" w:rsidR="0014100E" w:rsidRPr="0014100E" w:rsidRDefault="0014100E" w:rsidP="0014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25" w:type="dxa"/>
            <w:shd w:val="clear" w:color="auto" w:fill="auto"/>
          </w:tcPr>
          <w:p w14:paraId="75AB018F" w14:textId="77777777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для учащихся, обучающихся по индивидуальному учебному плану на дому</w:t>
            </w:r>
          </w:p>
        </w:tc>
        <w:tc>
          <w:tcPr>
            <w:tcW w:w="993" w:type="dxa"/>
            <w:shd w:val="clear" w:color="auto" w:fill="auto"/>
          </w:tcPr>
          <w:p w14:paraId="3C67D365" w14:textId="4B626EE5" w:rsidR="0014100E" w:rsidRPr="0014100E" w:rsidRDefault="0014100E" w:rsidP="0014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4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                                                                                        </w:t>
            </w:r>
          </w:p>
        </w:tc>
      </w:tr>
    </w:tbl>
    <w:p w14:paraId="2AD1E9ED" w14:textId="77777777" w:rsidR="0014100E" w:rsidRDefault="0014100E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2388B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D3FCCDD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3A2F6C1" w14:textId="77777777" w:rsidR="006F6D15" w:rsidRDefault="006F6D15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E113FF" w14:textId="77777777" w:rsidR="006F6D15" w:rsidRDefault="006F6D15" w:rsidP="006F6D15">
      <w:pPr>
        <w:rPr>
          <w:rFonts w:asciiTheme="majorBidi" w:hAnsiTheme="majorBidi" w:cstheme="majorBidi"/>
          <w:sz w:val="28"/>
          <w:szCs w:val="28"/>
        </w:rPr>
      </w:pPr>
    </w:p>
    <w:p w14:paraId="0EC8D4DD" w14:textId="77777777" w:rsidR="006F6D15" w:rsidRDefault="006F6D15" w:rsidP="006F6D15">
      <w:pPr>
        <w:rPr>
          <w:rFonts w:asciiTheme="majorBidi" w:hAnsiTheme="majorBidi" w:cstheme="majorBidi"/>
          <w:sz w:val="28"/>
          <w:szCs w:val="28"/>
        </w:rPr>
      </w:pPr>
    </w:p>
    <w:p w14:paraId="499AD0BE" w14:textId="77777777" w:rsidR="006F6D15" w:rsidRDefault="006F6D15" w:rsidP="006F6D15">
      <w:pPr>
        <w:rPr>
          <w:rFonts w:asciiTheme="majorBidi" w:hAnsiTheme="majorBidi" w:cstheme="majorBidi"/>
          <w:sz w:val="28"/>
          <w:szCs w:val="28"/>
        </w:rPr>
      </w:pPr>
    </w:p>
    <w:p w14:paraId="5346D42D" w14:textId="77777777" w:rsidR="006F6D15" w:rsidRDefault="006F6D15" w:rsidP="006F6D15">
      <w:pPr>
        <w:rPr>
          <w:rFonts w:asciiTheme="majorBidi" w:hAnsiTheme="majorBidi" w:cstheme="majorBidi"/>
          <w:sz w:val="28"/>
          <w:szCs w:val="28"/>
        </w:rPr>
      </w:pPr>
    </w:p>
    <w:p w14:paraId="5F46A34E" w14:textId="77777777" w:rsidR="006F6D15" w:rsidRDefault="006F6D15" w:rsidP="006F6D15">
      <w:pPr>
        <w:rPr>
          <w:rFonts w:asciiTheme="majorBidi" w:hAnsiTheme="majorBidi" w:cstheme="majorBidi"/>
          <w:sz w:val="28"/>
          <w:szCs w:val="28"/>
        </w:rPr>
      </w:pPr>
    </w:p>
    <w:p w14:paraId="33F3C2D3" w14:textId="77777777" w:rsidR="006F6D15" w:rsidRDefault="006F6D15" w:rsidP="006F6D15">
      <w:pPr>
        <w:rPr>
          <w:rFonts w:asciiTheme="majorBidi" w:hAnsiTheme="majorBidi" w:cstheme="majorBidi"/>
          <w:sz w:val="28"/>
          <w:szCs w:val="28"/>
        </w:rPr>
      </w:pPr>
    </w:p>
    <w:p w14:paraId="2985EA2D" w14:textId="77777777" w:rsidR="006F6D15" w:rsidRPr="006E1004" w:rsidRDefault="006F6D15" w:rsidP="006F6D15">
      <w:pPr>
        <w:rPr>
          <w:rFonts w:asciiTheme="majorBidi" w:hAnsiTheme="majorBidi" w:cstheme="majorBidi"/>
          <w:sz w:val="28"/>
          <w:szCs w:val="28"/>
        </w:rPr>
      </w:pPr>
    </w:p>
    <w:p w14:paraId="11758BCE" w14:textId="77777777" w:rsidR="006F6D15" w:rsidRDefault="00620C9A" w:rsidP="006F6D1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Верещагинский городской округ, Пермский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65810DF0" w14:textId="77777777" w:rsidR="00F93659" w:rsidRPr="00BA255F" w:rsidRDefault="00620C9A" w:rsidP="006F6D1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  <w:r w:rsidR="006F6D15">
        <w:rPr>
          <w:rFonts w:asciiTheme="majorBidi" w:hAnsiTheme="majorBidi" w:cstheme="majorBidi"/>
          <w:sz w:val="28"/>
          <w:szCs w:val="28"/>
        </w:rPr>
        <w:t xml:space="preserve"> год</w:t>
      </w:r>
    </w:p>
    <w:p w14:paraId="2300A18E" w14:textId="77777777" w:rsidR="006F6D15" w:rsidRDefault="006F6D15" w:rsidP="0031447D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A42979B" w14:textId="77777777" w:rsidR="006F6D15" w:rsidRDefault="006F6D15" w:rsidP="0031447D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  <w:r w:rsidR="0031447D" w:rsidRPr="006F6D15">
        <w:rPr>
          <w:rFonts w:asciiTheme="majorBidi" w:hAnsiTheme="majorBidi" w:cstheme="majorBidi"/>
          <w:b/>
          <w:sz w:val="28"/>
          <w:szCs w:val="28"/>
        </w:rPr>
        <w:t xml:space="preserve"> к учебному плану</w:t>
      </w:r>
      <w:r w:rsidR="006D41C0" w:rsidRPr="006F6D1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1447D" w:rsidRPr="006F6D15">
        <w:rPr>
          <w:rFonts w:asciiTheme="majorBidi" w:hAnsiTheme="majorBidi" w:cstheme="majorBidi"/>
          <w:b/>
          <w:sz w:val="28"/>
          <w:szCs w:val="28"/>
        </w:rPr>
        <w:t xml:space="preserve">на 2023-2024 учебный год </w:t>
      </w:r>
    </w:p>
    <w:p w14:paraId="17BEF90A" w14:textId="77777777" w:rsidR="0030678A" w:rsidRDefault="0031447D" w:rsidP="0031447D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F6D15">
        <w:rPr>
          <w:rFonts w:asciiTheme="majorBidi" w:hAnsiTheme="majorBidi" w:cstheme="majorBidi"/>
          <w:b/>
          <w:sz w:val="28"/>
          <w:szCs w:val="28"/>
        </w:rPr>
        <w:t>МБОУ «ВОК» СП Гимназия.</w:t>
      </w:r>
    </w:p>
    <w:p w14:paraId="1464C569" w14:textId="77777777" w:rsidR="006F6D15" w:rsidRDefault="006F6D15" w:rsidP="0031447D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8F5F946" w14:textId="77777777" w:rsidR="0031447D" w:rsidRPr="009F32FF" w:rsidRDefault="006F6D15" w:rsidP="009F32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15">
        <w:rPr>
          <w:rFonts w:ascii="Times New Roman" w:eastAsia="Calibri" w:hAnsi="Times New Roman" w:cs="Times New Roman"/>
          <w:sz w:val="28"/>
          <w:szCs w:val="28"/>
        </w:rPr>
        <w:t xml:space="preserve">Учебный план структурного подразделения Гимназия призван обеспечить реализацию целей и задач образования, которые определены действующим </w:t>
      </w:r>
      <w:r w:rsidRPr="006F6D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Законом РФ «Об образовании», направлен на осуществление региональной образовательной политики, способствующей формированию и сохранению единого образовательного пространства. </w:t>
      </w:r>
    </w:p>
    <w:p w14:paraId="0F68F21C" w14:textId="77777777" w:rsidR="009F32FF" w:rsidRPr="006E1004" w:rsidRDefault="0030678A" w:rsidP="009F32FF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31447D">
        <w:rPr>
          <w:rStyle w:val="markedcontent"/>
          <w:rFonts w:asciiTheme="majorBidi" w:hAnsiTheme="majorBidi" w:cstheme="majorBidi"/>
          <w:sz w:val="28"/>
          <w:szCs w:val="28"/>
        </w:rPr>
        <w:t>структурного подразделения Гимназия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</w:t>
      </w:r>
      <w:r w:rsidR="009F32FF" w:rsidRPr="009F32F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F32FF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81CE36E" w14:textId="77777777" w:rsidR="00613F43" w:rsidRPr="006E1004" w:rsidRDefault="009F32FF" w:rsidP="009F32FF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В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1-4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ах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</w:t>
      </w:r>
      <w:r>
        <w:rPr>
          <w:rStyle w:val="markedcontent"/>
          <w:rFonts w:asciiTheme="majorBidi" w:hAnsiTheme="majorBidi" w:cstheme="majorBidi"/>
          <w:sz w:val="28"/>
          <w:szCs w:val="28"/>
        </w:rPr>
        <w:t>ется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основная образовательная программа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соответствующ</w:t>
      </w:r>
      <w:r>
        <w:rPr>
          <w:rStyle w:val="markedcontent"/>
          <w:rFonts w:asciiTheme="majorBidi" w:hAnsiTheme="majorBidi" w:cstheme="majorBidi"/>
          <w:sz w:val="28"/>
          <w:szCs w:val="28"/>
        </w:rPr>
        <w:t>ая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6F6D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 5- 9 классах,  </w:t>
      </w:r>
      <w:r>
        <w:rPr>
          <w:rFonts w:ascii="Times New Roman" w:eastAsia="Calibri" w:hAnsi="Times New Roman" w:cs="Times New Roman"/>
          <w:sz w:val="28"/>
          <w:szCs w:val="28"/>
        </w:rPr>
        <w:t>реализуется основная</w:t>
      </w:r>
      <w:r w:rsidR="006F6D15" w:rsidRPr="006F6D15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ая программа</w:t>
      </w:r>
      <w:r w:rsidR="006F6D15" w:rsidRPr="006F6D15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я, соответствующая</w:t>
      </w:r>
      <w:r w:rsidR="006F6D15" w:rsidRPr="006F6D15">
        <w:rPr>
          <w:rFonts w:ascii="Times New Roman" w:eastAsia="Calibri" w:hAnsi="Times New Roman" w:cs="Times New Roman"/>
          <w:sz w:val="28"/>
          <w:szCs w:val="28"/>
        </w:rPr>
        <w:t xml:space="preserve">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образования»).   В 10-11 классах,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F32FF">
        <w:rPr>
          <w:rFonts w:ascii="Times New Roman" w:eastAsia="Calibri" w:hAnsi="Times New Roman" w:cs="Times New Roman"/>
          <w:sz w:val="28"/>
          <w:szCs w:val="28"/>
        </w:rPr>
        <w:t>реализу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9F32FF">
        <w:rPr>
          <w:rFonts w:ascii="Times New Roman" w:eastAsia="Calibri" w:hAnsi="Times New Roman" w:cs="Times New Roman"/>
          <w:sz w:val="28"/>
          <w:szCs w:val="28"/>
        </w:rPr>
        <w:t xml:space="preserve"> основн</w:t>
      </w:r>
      <w:r>
        <w:rPr>
          <w:rFonts w:ascii="Times New Roman" w:eastAsia="Calibri" w:hAnsi="Times New Roman" w:cs="Times New Roman"/>
          <w:sz w:val="28"/>
          <w:szCs w:val="28"/>
        </w:rPr>
        <w:t>ая образовательная</w:t>
      </w:r>
      <w:r w:rsidRPr="009F32F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F32FF">
        <w:rPr>
          <w:rFonts w:ascii="Times New Roman" w:eastAsia="Calibri" w:hAnsi="Times New Roman" w:cs="Times New Roman"/>
          <w:sz w:val="28"/>
          <w:szCs w:val="28"/>
        </w:rPr>
        <w:t xml:space="preserve"> среднего общего образования, соответствующ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9F32FF">
        <w:rPr>
          <w:rFonts w:ascii="Times New Roman" w:eastAsia="Calibri" w:hAnsi="Times New Roman" w:cs="Times New Roman"/>
          <w:sz w:val="28"/>
          <w:szCs w:val="28"/>
        </w:rPr>
        <w:t xml:space="preserve">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70603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74DC2D6" w14:textId="08EE7C3C" w:rsidR="001A75C4" w:rsidRPr="006E1004" w:rsidRDefault="001A75C4" w:rsidP="0070603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4664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4664B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24664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4664B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31447D">
        <w:rPr>
          <w:rStyle w:val="markedcontent"/>
          <w:rFonts w:asciiTheme="majorBidi" w:hAnsiTheme="majorBidi" w:cstheme="majorBidi"/>
          <w:sz w:val="28"/>
          <w:szCs w:val="28"/>
        </w:rPr>
        <w:t>Верещагинский образовательный комплекс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0603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разработанной в соответствии с ФГОС </w:t>
      </w:r>
      <w:r w:rsidR="00706031">
        <w:rPr>
          <w:rStyle w:val="markedcontent"/>
          <w:rFonts w:asciiTheme="majorBidi" w:hAnsiTheme="majorBidi" w:cstheme="majorBidi"/>
          <w:sz w:val="28"/>
          <w:szCs w:val="28"/>
        </w:rPr>
        <w:t>НОО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06031">
        <w:rPr>
          <w:rStyle w:val="markedcontent"/>
          <w:rFonts w:asciiTheme="majorBidi" w:hAnsiTheme="majorBidi" w:cstheme="majorBidi"/>
          <w:sz w:val="28"/>
          <w:szCs w:val="28"/>
        </w:rPr>
        <w:t xml:space="preserve">ООО, СОО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31447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06031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 общего и среднего общего образования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1D385759" w14:textId="2AF72594" w:rsidR="008779D5" w:rsidRDefault="00C91579" w:rsidP="008779D5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Верещагинское муниципальное бюджетное общеобразовательное учреждение «</w:t>
      </w:r>
      <w:r w:rsidR="0031447D">
        <w:rPr>
          <w:rStyle w:val="markedcontent"/>
          <w:rFonts w:asciiTheme="majorBidi" w:hAnsiTheme="majorBidi" w:cstheme="majorBidi"/>
          <w:sz w:val="28"/>
          <w:szCs w:val="28"/>
        </w:rPr>
        <w:t>ВОК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31447D">
        <w:rPr>
          <w:rFonts w:asciiTheme="majorBidi" w:hAnsiTheme="majorBidi" w:cstheme="majorBidi"/>
          <w:sz w:val="28"/>
          <w:szCs w:val="28"/>
        </w:rPr>
        <w:t xml:space="preserve">СП Гимназия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4664B" w:rsidRPr="0024664B">
        <w:rPr>
          <w:rFonts w:asciiTheme="majorBidi" w:hAnsiTheme="majorBidi" w:cstheme="majorBidi"/>
          <w:color w:val="FF0000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157BAF60" w14:textId="77777777" w:rsidR="008779D5" w:rsidRPr="008779D5" w:rsidRDefault="008779D5" w:rsidP="008779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D5">
        <w:rPr>
          <w:rFonts w:ascii="Times New Roman" w:eastAsia="Times New Roman" w:hAnsi="Times New Roman" w:cs="Times New Roman"/>
          <w:sz w:val="28"/>
          <w:szCs w:val="28"/>
        </w:rPr>
        <w:t>Учебный план имеет двухуровневую структуру: для 1-9 классов обязательная часть и часть, формируемая участниками образовательных отношений; для 10-11 классов обязательная часть и часть, формируемая участниками образовательных отношений.</w:t>
      </w:r>
    </w:p>
    <w:p w14:paraId="4503B8A3" w14:textId="77777777" w:rsidR="008779D5" w:rsidRDefault="008779D5" w:rsidP="008779D5">
      <w:pPr>
        <w:shd w:val="clear" w:color="auto" w:fill="FFFFFF"/>
        <w:tabs>
          <w:tab w:val="num" w:pos="284"/>
        </w:tabs>
        <w:spacing w:after="0" w:line="240" w:lineRule="auto"/>
        <w:ind w:left="284" w:firstLine="680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ACF18FC" w14:textId="77777777" w:rsidR="008779D5" w:rsidRPr="008779D5" w:rsidRDefault="008779D5" w:rsidP="008779D5">
      <w:pPr>
        <w:shd w:val="clear" w:color="auto" w:fill="FFFFFF"/>
        <w:tabs>
          <w:tab w:val="num" w:pos="284"/>
        </w:tabs>
        <w:spacing w:after="0" w:line="240" w:lineRule="auto"/>
        <w:ind w:left="284" w:firstLine="680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5FE583C" w14:textId="77777777" w:rsidR="008779D5" w:rsidRPr="008779D5" w:rsidRDefault="008779D5" w:rsidP="008779D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79D5">
        <w:rPr>
          <w:rFonts w:ascii="Times New Roman" w:eastAsia="Times New Roman" w:hAnsi="Times New Roman" w:cs="Times New Roman"/>
          <w:sz w:val="28"/>
          <w:szCs w:val="28"/>
          <w:u w:val="single"/>
        </w:rPr>
        <w:t>В учебный план входят следующие разделы:</w:t>
      </w:r>
    </w:p>
    <w:p w14:paraId="798BC3B8" w14:textId="77777777" w:rsidR="008779D5" w:rsidRPr="008779D5" w:rsidRDefault="008779D5" w:rsidP="008779D5">
      <w:pPr>
        <w:numPr>
          <w:ilvl w:val="0"/>
          <w:numId w:val="6"/>
        </w:numPr>
        <w:spacing w:after="2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79D5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(5-дневная учебная неделя) – 1 - 4 классы;   </w:t>
      </w:r>
    </w:p>
    <w:p w14:paraId="01E06674" w14:textId="77777777" w:rsidR="008779D5" w:rsidRPr="008779D5" w:rsidRDefault="008779D5" w:rsidP="008779D5">
      <w:pPr>
        <w:numPr>
          <w:ilvl w:val="0"/>
          <w:numId w:val="6"/>
        </w:numPr>
        <w:spacing w:after="200" w:line="240" w:lineRule="auto"/>
        <w:ind w:left="440" w:hanging="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основное общее образование (</w:t>
      </w: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-дневная учебная неделя) – 5 – </w:t>
      </w: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классы; </w:t>
      </w:r>
    </w:p>
    <w:p w14:paraId="18C72651" w14:textId="77777777" w:rsidR="008779D5" w:rsidRPr="008779D5" w:rsidRDefault="008779D5" w:rsidP="008779D5">
      <w:pPr>
        <w:spacing w:after="20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(</w:t>
      </w: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-дневная учебная неделя) – </w:t>
      </w: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</w:t>
      </w: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классы; </w:t>
      </w:r>
    </w:p>
    <w:p w14:paraId="2B15B16B" w14:textId="77777777" w:rsidR="008779D5" w:rsidRPr="008779D5" w:rsidRDefault="008779D5" w:rsidP="008779D5">
      <w:pPr>
        <w:numPr>
          <w:ilvl w:val="0"/>
          <w:numId w:val="6"/>
        </w:numPr>
        <w:tabs>
          <w:tab w:val="left" w:pos="540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среднее </w:t>
      </w: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>общее</w:t>
      </w:r>
      <w:r w:rsidRPr="008779D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образование (6-дневная учебная неделя)</w:t>
      </w:r>
      <w:r w:rsidRPr="00877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10 – 11 классы.</w:t>
      </w:r>
    </w:p>
    <w:p w14:paraId="7A4424FE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8779D5">
        <w:rPr>
          <w:rFonts w:ascii="Times New Roman" w:eastAsia="Calibri" w:hAnsi="Times New Roman" w:cs="Times New Roman"/>
          <w:sz w:val="28"/>
          <w:szCs w:val="23"/>
        </w:rPr>
        <w:lastRenderedPageBreak/>
        <w:t xml:space="preserve">Максимальный объем учебной нагрузки обучающихся соответствует образовательным и санитарно-эпидемиологическим требованиям к условиям и организации обучения при 5-ти дневной учебной неделе для 1 - 7 классов и 6 дневной учебной неделе для обучающихся 8 - 11 классов. </w:t>
      </w:r>
    </w:p>
    <w:p w14:paraId="234C1D49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9D5">
        <w:rPr>
          <w:rFonts w:ascii="Times New Roman" w:eastAsia="Calibri" w:hAnsi="Times New Roman" w:cs="Times New Roman"/>
          <w:sz w:val="28"/>
          <w:szCs w:val="28"/>
        </w:rPr>
        <w:t>Общий объем нагрузки и максимальный объем аудиторной нагрузки обучающихся не превышает установленные г</w:t>
      </w:r>
      <w:r w:rsidRPr="008779D5">
        <w:rPr>
          <w:rFonts w:ascii="Times New Roman" w:eastAsia="Calibri" w:hAnsi="Times New Roman" w:cs="Times New Roman"/>
          <w:bCs/>
          <w:sz w:val="28"/>
          <w:szCs w:val="28"/>
        </w:rPr>
        <w:t>игиенические требования к максимальному общему объему недельной нагрузки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551"/>
        <w:gridCol w:w="3518"/>
      </w:tblGrid>
      <w:tr w:rsidR="008779D5" w:rsidRPr="008779D5" w14:paraId="075C1F47" w14:textId="77777777" w:rsidTr="005A72A9">
        <w:trPr>
          <w:trHeight w:val="525"/>
        </w:trPr>
        <w:tc>
          <w:tcPr>
            <w:tcW w:w="1384" w:type="dxa"/>
            <w:vMerge w:val="restart"/>
          </w:tcPr>
          <w:p w14:paraId="3A0C3A7C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Классы </w:t>
            </w:r>
          </w:p>
        </w:tc>
        <w:tc>
          <w:tcPr>
            <w:tcW w:w="5103" w:type="dxa"/>
            <w:gridSpan w:val="2"/>
            <w:shd w:val="clear" w:color="auto" w:fill="FFFFFF"/>
          </w:tcPr>
          <w:p w14:paraId="022C6D09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Максимально допустимая аудиторная недельная нагрузка </w:t>
            </w:r>
          </w:p>
          <w:p w14:paraId="7D5F9868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(в академических часах) </w:t>
            </w:r>
          </w:p>
          <w:p w14:paraId="5766B914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</w:p>
        </w:tc>
        <w:tc>
          <w:tcPr>
            <w:tcW w:w="3518" w:type="dxa"/>
          </w:tcPr>
          <w:p w14:paraId="1AD72962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Максимально допустимая недельная нагрузка на внеурочную деятельность </w:t>
            </w:r>
          </w:p>
          <w:p w14:paraId="4B5B4468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(в академических часах) </w:t>
            </w:r>
          </w:p>
        </w:tc>
      </w:tr>
      <w:tr w:rsidR="008779D5" w:rsidRPr="008779D5" w14:paraId="73FEF485" w14:textId="77777777" w:rsidTr="005A72A9">
        <w:trPr>
          <w:trHeight w:val="385"/>
        </w:trPr>
        <w:tc>
          <w:tcPr>
            <w:tcW w:w="1384" w:type="dxa"/>
            <w:vMerge/>
          </w:tcPr>
          <w:p w14:paraId="7428A3EE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2552" w:type="dxa"/>
          </w:tcPr>
          <w:p w14:paraId="5625EA0E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при 6-ти дневной неделе, не более </w:t>
            </w:r>
          </w:p>
        </w:tc>
        <w:tc>
          <w:tcPr>
            <w:tcW w:w="2551" w:type="dxa"/>
          </w:tcPr>
          <w:p w14:paraId="0790FA06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при 5-ти дневной неделе, не более </w:t>
            </w:r>
          </w:p>
        </w:tc>
        <w:tc>
          <w:tcPr>
            <w:tcW w:w="3518" w:type="dxa"/>
          </w:tcPr>
          <w:p w14:paraId="5FD470F9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Независимо от продолжительности учебной недели </w:t>
            </w:r>
          </w:p>
        </w:tc>
      </w:tr>
      <w:tr w:rsidR="008779D5" w:rsidRPr="008779D5" w14:paraId="1013569F" w14:textId="77777777" w:rsidTr="005A72A9">
        <w:trPr>
          <w:trHeight w:val="109"/>
        </w:trPr>
        <w:tc>
          <w:tcPr>
            <w:tcW w:w="1384" w:type="dxa"/>
          </w:tcPr>
          <w:p w14:paraId="16F77A05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 </w:t>
            </w:r>
          </w:p>
        </w:tc>
        <w:tc>
          <w:tcPr>
            <w:tcW w:w="2552" w:type="dxa"/>
          </w:tcPr>
          <w:p w14:paraId="2F10D447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- </w:t>
            </w:r>
          </w:p>
        </w:tc>
        <w:tc>
          <w:tcPr>
            <w:tcW w:w="2551" w:type="dxa"/>
          </w:tcPr>
          <w:p w14:paraId="33AC860E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21 </w:t>
            </w:r>
          </w:p>
        </w:tc>
        <w:tc>
          <w:tcPr>
            <w:tcW w:w="3518" w:type="dxa"/>
          </w:tcPr>
          <w:p w14:paraId="7C9F8DE4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 </w:t>
            </w:r>
          </w:p>
        </w:tc>
      </w:tr>
      <w:tr w:rsidR="008779D5" w:rsidRPr="008779D5" w14:paraId="62B78807" w14:textId="77777777" w:rsidTr="005A72A9">
        <w:trPr>
          <w:trHeight w:val="109"/>
        </w:trPr>
        <w:tc>
          <w:tcPr>
            <w:tcW w:w="1384" w:type="dxa"/>
          </w:tcPr>
          <w:p w14:paraId="50EECFBA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2-4 </w:t>
            </w:r>
          </w:p>
        </w:tc>
        <w:tc>
          <w:tcPr>
            <w:tcW w:w="2552" w:type="dxa"/>
          </w:tcPr>
          <w:p w14:paraId="74A3F4B9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-</w:t>
            </w:r>
          </w:p>
        </w:tc>
        <w:tc>
          <w:tcPr>
            <w:tcW w:w="2551" w:type="dxa"/>
          </w:tcPr>
          <w:p w14:paraId="50F05B76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23 </w:t>
            </w:r>
          </w:p>
        </w:tc>
        <w:tc>
          <w:tcPr>
            <w:tcW w:w="3518" w:type="dxa"/>
          </w:tcPr>
          <w:p w14:paraId="2FF19A41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 </w:t>
            </w:r>
          </w:p>
        </w:tc>
      </w:tr>
      <w:tr w:rsidR="008779D5" w:rsidRPr="008779D5" w14:paraId="0B7B4E0C" w14:textId="77777777" w:rsidTr="005A72A9">
        <w:trPr>
          <w:trHeight w:val="109"/>
        </w:trPr>
        <w:tc>
          <w:tcPr>
            <w:tcW w:w="1384" w:type="dxa"/>
          </w:tcPr>
          <w:p w14:paraId="35EA5B45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5 </w:t>
            </w:r>
          </w:p>
        </w:tc>
        <w:tc>
          <w:tcPr>
            <w:tcW w:w="2552" w:type="dxa"/>
          </w:tcPr>
          <w:p w14:paraId="7ABC4107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-</w:t>
            </w:r>
          </w:p>
        </w:tc>
        <w:tc>
          <w:tcPr>
            <w:tcW w:w="2551" w:type="dxa"/>
          </w:tcPr>
          <w:p w14:paraId="23179704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29</w:t>
            </w:r>
          </w:p>
        </w:tc>
        <w:tc>
          <w:tcPr>
            <w:tcW w:w="3518" w:type="dxa"/>
          </w:tcPr>
          <w:p w14:paraId="5B093677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 </w:t>
            </w:r>
          </w:p>
        </w:tc>
      </w:tr>
      <w:tr w:rsidR="008779D5" w:rsidRPr="008779D5" w14:paraId="2C88EC74" w14:textId="77777777" w:rsidTr="005A72A9">
        <w:trPr>
          <w:trHeight w:val="109"/>
        </w:trPr>
        <w:tc>
          <w:tcPr>
            <w:tcW w:w="1384" w:type="dxa"/>
          </w:tcPr>
          <w:p w14:paraId="146DDB88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6 </w:t>
            </w:r>
          </w:p>
        </w:tc>
        <w:tc>
          <w:tcPr>
            <w:tcW w:w="2552" w:type="dxa"/>
          </w:tcPr>
          <w:p w14:paraId="558BBA96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-</w:t>
            </w:r>
          </w:p>
        </w:tc>
        <w:tc>
          <w:tcPr>
            <w:tcW w:w="2551" w:type="dxa"/>
          </w:tcPr>
          <w:p w14:paraId="6C81DF96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30</w:t>
            </w:r>
          </w:p>
        </w:tc>
        <w:tc>
          <w:tcPr>
            <w:tcW w:w="3518" w:type="dxa"/>
          </w:tcPr>
          <w:p w14:paraId="4D6B6831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 </w:t>
            </w:r>
          </w:p>
        </w:tc>
      </w:tr>
      <w:tr w:rsidR="008779D5" w:rsidRPr="008779D5" w14:paraId="3AA9824D" w14:textId="77777777" w:rsidTr="005A72A9">
        <w:trPr>
          <w:trHeight w:val="109"/>
        </w:trPr>
        <w:tc>
          <w:tcPr>
            <w:tcW w:w="1384" w:type="dxa"/>
          </w:tcPr>
          <w:p w14:paraId="1BE3F104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7 </w:t>
            </w:r>
          </w:p>
        </w:tc>
        <w:tc>
          <w:tcPr>
            <w:tcW w:w="2552" w:type="dxa"/>
          </w:tcPr>
          <w:p w14:paraId="12A1D5E3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-</w:t>
            </w:r>
          </w:p>
        </w:tc>
        <w:tc>
          <w:tcPr>
            <w:tcW w:w="2551" w:type="dxa"/>
          </w:tcPr>
          <w:p w14:paraId="6597181D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32</w:t>
            </w:r>
          </w:p>
        </w:tc>
        <w:tc>
          <w:tcPr>
            <w:tcW w:w="3518" w:type="dxa"/>
          </w:tcPr>
          <w:p w14:paraId="708508A4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 </w:t>
            </w:r>
          </w:p>
        </w:tc>
      </w:tr>
      <w:tr w:rsidR="008779D5" w:rsidRPr="008779D5" w14:paraId="351CD8C3" w14:textId="77777777" w:rsidTr="005A72A9">
        <w:trPr>
          <w:trHeight w:val="109"/>
        </w:trPr>
        <w:tc>
          <w:tcPr>
            <w:tcW w:w="1384" w:type="dxa"/>
          </w:tcPr>
          <w:p w14:paraId="13F88E3B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8-9 </w:t>
            </w:r>
          </w:p>
        </w:tc>
        <w:tc>
          <w:tcPr>
            <w:tcW w:w="2552" w:type="dxa"/>
          </w:tcPr>
          <w:p w14:paraId="41752122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36 </w:t>
            </w:r>
          </w:p>
        </w:tc>
        <w:tc>
          <w:tcPr>
            <w:tcW w:w="2551" w:type="dxa"/>
          </w:tcPr>
          <w:p w14:paraId="4584FBEE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-</w:t>
            </w:r>
          </w:p>
        </w:tc>
        <w:tc>
          <w:tcPr>
            <w:tcW w:w="3518" w:type="dxa"/>
          </w:tcPr>
          <w:p w14:paraId="19C1A67D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 </w:t>
            </w:r>
          </w:p>
        </w:tc>
      </w:tr>
      <w:tr w:rsidR="008779D5" w:rsidRPr="008779D5" w14:paraId="5D90C06D" w14:textId="77777777" w:rsidTr="005A72A9">
        <w:trPr>
          <w:trHeight w:val="109"/>
        </w:trPr>
        <w:tc>
          <w:tcPr>
            <w:tcW w:w="1384" w:type="dxa"/>
          </w:tcPr>
          <w:p w14:paraId="2EB47207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10-11 </w:t>
            </w:r>
          </w:p>
        </w:tc>
        <w:tc>
          <w:tcPr>
            <w:tcW w:w="2552" w:type="dxa"/>
          </w:tcPr>
          <w:p w14:paraId="5B87516E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37 </w:t>
            </w:r>
          </w:p>
        </w:tc>
        <w:tc>
          <w:tcPr>
            <w:tcW w:w="2551" w:type="dxa"/>
          </w:tcPr>
          <w:p w14:paraId="714BCF76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-</w:t>
            </w:r>
          </w:p>
        </w:tc>
        <w:tc>
          <w:tcPr>
            <w:tcW w:w="3518" w:type="dxa"/>
          </w:tcPr>
          <w:p w14:paraId="0462CE4B" w14:textId="77777777" w:rsidR="008779D5" w:rsidRPr="008779D5" w:rsidRDefault="008779D5" w:rsidP="0087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8779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10 </w:t>
            </w:r>
          </w:p>
        </w:tc>
      </w:tr>
    </w:tbl>
    <w:p w14:paraId="153303BF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36A4F" w14:textId="77777777" w:rsid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рассчитан на пятидневную рабочую неделю в 1 – 7 классах и шестидневную рабочую неделю в 8 – 11 классах. Учебный год разбивается на четыре четверти, разделяемые каникулами  для 1 – 9 классов и на два полугодия для 10 – 11 классов. 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8 дней после каждой учебной четверти.  Для первоклассников предусмотрены дополнительные недельные каникулы в середине третьей четверти.</w:t>
      </w:r>
    </w:p>
    <w:p w14:paraId="26B2542F" w14:textId="77777777" w:rsidR="008779D5" w:rsidRPr="006E1004" w:rsidRDefault="008779D5" w:rsidP="008779D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7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учебного года в 1 классе составляет 33 учебных недели, во 2 – 4 классах 34 недели, в 5 – 8, 10 классах - 34 недели, в 9, 11 классах с учётом экзаменационного периода – 37 недель. Продолжительность уроков в 2 – 11 классах составляет 40 минут. В 1 классе продолжительность уроков определяется в соответствии с рекомендательным письмом Минобрнауки РФ «Об особенностях организации учебного процесса в первом классе».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</w:t>
      </w:r>
      <w:r w:rsidRPr="00892759">
        <w:rPr>
          <w:rStyle w:val="markedcontent"/>
          <w:rFonts w:asciiTheme="majorBidi" w:hAnsiTheme="majorBidi" w:cstheme="majorBidi"/>
          <w:sz w:val="28"/>
          <w:szCs w:val="28"/>
        </w:rPr>
        <w:t xml:space="preserve">в 1-м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классе осуществляется с соблюдением следующих дополнительных требований: </w:t>
      </w:r>
    </w:p>
    <w:p w14:paraId="22544FBD" w14:textId="77777777" w:rsidR="008779D5" w:rsidRPr="006E1004" w:rsidRDefault="008779D5" w:rsidP="008779D5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1783D623" w14:textId="77777777" w:rsidR="008779D5" w:rsidRPr="008779D5" w:rsidRDefault="008779D5" w:rsidP="008779D5">
      <w:pPr>
        <w:pStyle w:val="aa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первом полугодии (в сентябре, октябре - по 3 урока в день по 35 минут каждый, в ноябре-декабре - по 4 урока по 35 минут каждый</w:t>
      </w:r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; январь - май -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40 минут каждый.</w:t>
      </w:r>
    </w:p>
    <w:p w14:paraId="37BAB357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877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Две последние недели учебного года отводятся на обобщающее повторение пройденного материала по всем предметам.  При проведении занятий по иностранному языку (2 - 11 классы), трудовому обучению (5 – 8 классы), физической культуре (10 – 11 классы) класс делится на две подгруппы при наполняемости класса не менее 25 человек. Объем времени на выполнение обязательной части домашнего задания не должен превышать в 5 – 6 классах - 2,5 часов, в 7 – 8 классах – 3 часов, 9 – 11 классах 4 часов.</w:t>
      </w:r>
      <w:r w:rsidRPr="008779D5">
        <w:rPr>
          <w:rFonts w:ascii="Times New Roman" w:eastAsia="Calibri" w:hAnsi="Times New Roman" w:cs="Times New Roman"/>
          <w:sz w:val="28"/>
          <w:szCs w:val="23"/>
        </w:rPr>
        <w:t xml:space="preserve"> Общий объем нагрузки в течение дня не превышает: </w:t>
      </w:r>
    </w:p>
    <w:p w14:paraId="107ED40B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8779D5">
        <w:rPr>
          <w:rFonts w:ascii="Times New Roman" w:eastAsia="Calibri" w:hAnsi="Times New Roman" w:cs="Times New Roman"/>
          <w:sz w:val="28"/>
          <w:szCs w:val="23"/>
        </w:rPr>
        <w:t xml:space="preserve">- для обучающихся 1-х классов – 4 урока и один раз в неделю за счет урока физкультуры – 5 уроков; </w:t>
      </w:r>
    </w:p>
    <w:p w14:paraId="6C996FC0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8779D5">
        <w:rPr>
          <w:rFonts w:ascii="Times New Roman" w:eastAsia="Calibri" w:hAnsi="Times New Roman" w:cs="Times New Roman"/>
          <w:sz w:val="28"/>
          <w:szCs w:val="23"/>
        </w:rPr>
        <w:t xml:space="preserve">- для обучающихся 2-4 классов – не более 6 уроков (один раз в неделю за счет урока физкультуры); </w:t>
      </w:r>
    </w:p>
    <w:p w14:paraId="55611D13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8779D5">
        <w:rPr>
          <w:rFonts w:ascii="Times New Roman" w:eastAsia="Calibri" w:hAnsi="Times New Roman" w:cs="Times New Roman"/>
          <w:sz w:val="28"/>
          <w:szCs w:val="23"/>
        </w:rPr>
        <w:t xml:space="preserve">- для обучающихся 5-7 классов – не более 7 уроков; </w:t>
      </w:r>
    </w:p>
    <w:p w14:paraId="09A5335A" w14:textId="77777777" w:rsidR="008779D5" w:rsidRPr="008779D5" w:rsidRDefault="008779D5" w:rsidP="00877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8779D5">
        <w:rPr>
          <w:rFonts w:ascii="Times New Roman" w:eastAsia="Calibri" w:hAnsi="Times New Roman" w:cs="Times New Roman"/>
          <w:sz w:val="28"/>
          <w:szCs w:val="23"/>
        </w:rPr>
        <w:t xml:space="preserve">- для обучающихся 8-11 классов – не более 8 уроков. </w:t>
      </w:r>
    </w:p>
    <w:p w14:paraId="21AFC82F" w14:textId="77777777" w:rsidR="001B1213" w:rsidRPr="00892759" w:rsidRDefault="000C3476" w:rsidP="008779D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  <w:r w:rsidR="001B1213" w:rsidRPr="00892759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6F9F674C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14ABF9A" w14:textId="437B3AEE" w:rsidR="00FD7B0E" w:rsidRPr="008E0553" w:rsidRDefault="00BF0C5B" w:rsidP="0000239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4664B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892759">
        <w:rPr>
          <w:rStyle w:val="markedcontent"/>
          <w:rFonts w:asciiTheme="majorBidi" w:hAnsiTheme="majorBidi" w:cstheme="majorBidi"/>
          <w:sz w:val="28"/>
          <w:szCs w:val="28"/>
        </w:rPr>
        <w:t>ВОК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892759">
        <w:rPr>
          <w:rFonts w:asciiTheme="majorBidi" w:hAnsiTheme="majorBidi" w:cstheme="majorBidi"/>
          <w:sz w:val="28"/>
          <w:szCs w:val="28"/>
        </w:rPr>
        <w:t xml:space="preserve">СП Гимназия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3BA54D7D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F9A8662" w14:textId="77777777" w:rsidR="00B30A36" w:rsidRDefault="004141D3" w:rsidP="002543C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6222C80" w14:textId="7CBD35ED" w:rsidR="00B30A36" w:rsidRPr="006E1004" w:rsidRDefault="00B30A36" w:rsidP="00B30A3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30A36">
        <w:rPr>
          <w:rStyle w:val="markedcontent"/>
          <w:rFonts w:asciiTheme="majorBidi" w:hAnsiTheme="majorBidi" w:cstheme="majorBidi"/>
          <w:b/>
          <w:sz w:val="28"/>
          <w:szCs w:val="28"/>
        </w:rPr>
        <w:t>Промежуточная аттестация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14:paraId="18120E9B" w14:textId="01CAD052" w:rsidR="00B30A36" w:rsidRPr="006E1004" w:rsidRDefault="00B30A36" w:rsidP="00B30A3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осуществляется в соответствии с календарным учебным графиком.</w:t>
      </w:r>
    </w:p>
    <w:p w14:paraId="07C71D90" w14:textId="77777777" w:rsidR="00B30A36" w:rsidRPr="006E1004" w:rsidRDefault="00B30A36" w:rsidP="00B30A3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Pr="00FD2509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курсы (факультативы) из части, формируемой участниками </w:t>
      </w:r>
      <w:r w:rsidRPr="00FD2509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образовательных отношений, являются без отметочными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FD250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«зачет» или «незачет» по итогам четверти. </w:t>
      </w:r>
    </w:p>
    <w:p w14:paraId="7CC5DB33" w14:textId="4D3EA581" w:rsidR="00B30A36" w:rsidRPr="006E1004" w:rsidRDefault="00B30A36" w:rsidP="00B30A36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24664B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«</w:t>
      </w:r>
      <w:r>
        <w:rPr>
          <w:rStyle w:val="markedcontent"/>
          <w:rFonts w:asciiTheme="majorBidi" w:hAnsiTheme="majorBidi" w:cstheme="majorBidi"/>
          <w:sz w:val="28"/>
          <w:szCs w:val="28"/>
        </w:rPr>
        <w:t>ВОК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4D773514" w14:textId="77777777" w:rsidR="00B30A36" w:rsidRPr="00BA255F" w:rsidRDefault="00B30A36" w:rsidP="006D3AB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14:paraId="713C1C5A" w14:textId="77777777" w:rsidR="00B30A36" w:rsidRPr="00B30A36" w:rsidRDefault="00B30A36" w:rsidP="00B30A3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3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Формы промежуточной (годовой) аттестации</w:t>
      </w: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обучающихся:</w:t>
      </w:r>
    </w:p>
    <w:p w14:paraId="2A188B9A" w14:textId="77777777" w:rsid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класс – комплексная работа;</w:t>
      </w:r>
    </w:p>
    <w:p w14:paraId="2BF13C36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2- 4 классы:</w:t>
      </w:r>
    </w:p>
    <w:p w14:paraId="609FB8CF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письменная годовая контрольная работа русскому языку и математике; </w:t>
      </w:r>
    </w:p>
    <w:p w14:paraId="6A81CB31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остальным предметам средняя отметка исходя из отметок по частям образовательной программы за четверти.</w:t>
      </w:r>
    </w:p>
    <w:p w14:paraId="105D0985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класс </w:t>
      </w:r>
    </w:p>
    <w:p w14:paraId="5C42EA50" w14:textId="4B2E97D1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годовые контрольные работы по математике</w:t>
      </w:r>
      <w:r w:rsidR="0008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русскому языку</w:t>
      </w:r>
      <w:r w:rsidR="0008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138B" w:rsidRPr="00485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географии</w:t>
      </w: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14:paraId="0E23E558" w14:textId="77777777" w:rsidR="00B30A36" w:rsidRPr="00B30A36" w:rsidRDefault="00B30A36" w:rsidP="00B30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  остальным предметам</w:t>
      </w:r>
      <w:r w:rsidRPr="00B3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средняя отметка исходя из отметок по частям образовательной программы за четверти;</w:t>
      </w:r>
    </w:p>
    <w:p w14:paraId="12221220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класс </w:t>
      </w:r>
    </w:p>
    <w:p w14:paraId="401E0F18" w14:textId="3D71ECEE" w:rsidR="00B30A36" w:rsidRPr="00485FED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годовая контрольная работа по математике</w:t>
      </w:r>
      <w:r w:rsidR="0008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русскому языку</w:t>
      </w:r>
      <w:r w:rsidR="0008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8138B" w:rsidRPr="00485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географии и обществознанию</w:t>
      </w:r>
      <w:r w:rsidRPr="00485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5C35F1C5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остальным предметам средняя отметка исходя из отметок по частям образовательной программы за четверти.</w:t>
      </w:r>
    </w:p>
    <w:p w14:paraId="1C88FB8B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класс</w:t>
      </w:r>
    </w:p>
    <w:p w14:paraId="4E26C954" w14:textId="039E3C4E" w:rsidR="00B30A36" w:rsidRPr="00485FED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годовые контрольные работы по математик</w:t>
      </w:r>
      <w:r w:rsidR="0008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е, </w:t>
      </w: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русскому языку</w:t>
      </w:r>
      <w:r w:rsidR="0008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8138B" w:rsidRPr="00485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географии и информатике</w:t>
      </w:r>
      <w:r w:rsidRPr="00485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14:paraId="41068072" w14:textId="77777777" w:rsidR="002543CE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остальным предметам средняя отметка исходя из отметок по частям образовательной программы за четверти</w:t>
      </w:r>
    </w:p>
    <w:p w14:paraId="317A6297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класс </w:t>
      </w:r>
    </w:p>
    <w:p w14:paraId="3F251824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тесты в формате ОГЭ по математике и русскому языку, по предметам, выходящим на ГИА (история, обществознание, биология, химия, физика, география, информатика, иностранный язык) – не менее двух предметов по выбору обучающихся.</w:t>
      </w:r>
    </w:p>
    <w:p w14:paraId="0D1BFC64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остальным предметам средняя отметка исходя из отметок по частям образовательной программы за четверти.</w:t>
      </w:r>
    </w:p>
    <w:p w14:paraId="05AE3D9B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класс </w:t>
      </w:r>
    </w:p>
    <w:p w14:paraId="087E1C68" w14:textId="1E853C95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всем предметам средняя отметка,  исходя из отметок по частям образовательной программы за четверти</w:t>
      </w:r>
    </w:p>
    <w:p w14:paraId="691484FD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 класс </w:t>
      </w:r>
    </w:p>
    <w:p w14:paraId="533EDB7D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письменный экзамен по русскому языку, математике в формате ЕГЭ;</w:t>
      </w:r>
    </w:p>
    <w:p w14:paraId="2D7734BC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профильным предметам письменная контрольная работа и устный зачет;</w:t>
      </w:r>
    </w:p>
    <w:p w14:paraId="512EE078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-тесты в формате ЕГЭ по предметам, выходящим на единый государственный экзамен по выбору учащихся</w:t>
      </w:r>
    </w:p>
    <w:p w14:paraId="0E664313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всем остальным предметам средняя отметка,  исходя из отметок по частям образовательной программы за полугодия.</w:t>
      </w:r>
    </w:p>
    <w:p w14:paraId="0427DD76" w14:textId="77777777" w:rsidR="00B30A36" w:rsidRPr="00B30A36" w:rsidRDefault="00B30A36" w:rsidP="00B3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класс</w:t>
      </w:r>
    </w:p>
    <w:p w14:paraId="0867BC21" w14:textId="7871E92E" w:rsidR="00B30A36" w:rsidRPr="00AD07BF" w:rsidRDefault="00B30A36" w:rsidP="00AD07BF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всем  предметам средняя отметка, </w:t>
      </w:r>
      <w:r w:rsidR="00AD0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исходя </w:t>
      </w:r>
      <w:r w:rsidRPr="00B3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отметок по частям образовательной программы за полугодия.</w:t>
      </w:r>
    </w:p>
    <w:p w14:paraId="0EA903AD" w14:textId="77777777" w:rsidR="00F60A00" w:rsidRPr="006E1004" w:rsidRDefault="00AD07BF" w:rsidP="002543CE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AD07BF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</w:t>
      </w:r>
      <w:r w:rsidR="006D3AB9">
        <w:rPr>
          <w:rStyle w:val="markedcontent"/>
          <w:rFonts w:asciiTheme="majorBidi" w:hAnsiTheme="majorBidi" w:cstheme="majorBidi"/>
          <w:sz w:val="28"/>
          <w:szCs w:val="28"/>
        </w:rPr>
        <w:t xml:space="preserve">НОО, ООО, СОО </w:t>
      </w:r>
      <w:r w:rsidRPr="00AD07BF">
        <w:rPr>
          <w:rStyle w:val="markedcontent"/>
          <w:rFonts w:asciiTheme="majorBidi" w:hAnsiTheme="majorBidi" w:cstheme="majorBidi"/>
          <w:sz w:val="28"/>
          <w:szCs w:val="28"/>
        </w:rPr>
        <w:t>завершается итоговой аттестацией. Нормативный срок освоения ООП НОО составляет 4 года, ООП ООО  - 5 лет, ООП СОО – 2 года.</w:t>
      </w:r>
    </w:p>
    <w:p w14:paraId="04FEB47B" w14:textId="77777777" w:rsidR="006D3AB9" w:rsidRPr="006D3AB9" w:rsidRDefault="006D3AB9" w:rsidP="006D3A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14:paraId="3A5E81BD" w14:textId="77777777" w:rsidR="00F60A00" w:rsidRPr="002543CE" w:rsidRDefault="006D3AB9" w:rsidP="002543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markedcontent"/>
          <w:rFonts w:ascii="Times New Roman" w:eastAsia="Calibri" w:hAnsi="Times New Roman" w:cs="Times New Roman"/>
          <w:b/>
          <w:bCs/>
          <w:sz w:val="28"/>
          <w:szCs w:val="28"/>
        </w:rPr>
      </w:pP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(ФГОС НОО)</w:t>
      </w:r>
    </w:p>
    <w:p w14:paraId="56A40C32" w14:textId="77777777" w:rsidR="006D3AB9" w:rsidRPr="006D3AB9" w:rsidRDefault="006D3AB9" w:rsidP="006D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Обязательная часть </w:t>
      </w:r>
      <w:r w:rsidRPr="006D3AB9">
        <w:rPr>
          <w:rFonts w:ascii="Times New Roman" w:eastAsia="Calibri" w:hAnsi="Times New Roman" w:cs="Times New Roman"/>
          <w:sz w:val="28"/>
          <w:szCs w:val="28"/>
        </w:rPr>
        <w:t xml:space="preserve">учебного плана представлена предметными областями: «Русский язык и литература», «Иностранный язык»,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культура». </w:t>
      </w:r>
    </w:p>
    <w:p w14:paraId="6E74C083" w14:textId="77777777" w:rsidR="004B6D7B" w:rsidRDefault="006D3AB9" w:rsidP="0025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Часть, формируемая участниками образовательных отношений, </w:t>
      </w:r>
      <w:r w:rsidRPr="006D3AB9">
        <w:rPr>
          <w:rFonts w:ascii="Times New Roman" w:eastAsia="Calibri" w:hAnsi="Times New Roman" w:cs="Times New Roman"/>
          <w:sz w:val="28"/>
          <w:szCs w:val="28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использовано во 2-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6D3AB9">
        <w:rPr>
          <w:rFonts w:ascii="Times New Roman" w:eastAsia="Calibri" w:hAnsi="Times New Roman" w:cs="Times New Roman"/>
          <w:sz w:val="28"/>
          <w:szCs w:val="28"/>
        </w:rPr>
        <w:t xml:space="preserve"> классах на  увеличение учебных часов предмета </w:t>
      </w: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6D3A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D7B">
        <w:rPr>
          <w:rFonts w:ascii="Times New Roman" w:eastAsia="Calibri" w:hAnsi="Times New Roman" w:cs="Times New Roman"/>
          <w:sz w:val="28"/>
          <w:szCs w:val="28"/>
        </w:rPr>
        <w:t xml:space="preserve">по одному недельному часу. </w:t>
      </w:r>
      <w:r w:rsidRPr="006D3AB9">
        <w:rPr>
          <w:rFonts w:ascii="Times New Roman" w:eastAsia="Calibri" w:hAnsi="Times New Roman" w:cs="Times New Roman"/>
          <w:sz w:val="28"/>
          <w:szCs w:val="28"/>
        </w:rPr>
        <w:t>Это обусловлено ре</w:t>
      </w:r>
      <w:r w:rsidR="004B6D7B">
        <w:rPr>
          <w:rFonts w:ascii="Times New Roman" w:eastAsia="Calibri" w:hAnsi="Times New Roman" w:cs="Times New Roman"/>
          <w:sz w:val="28"/>
          <w:szCs w:val="28"/>
        </w:rPr>
        <w:t>ализацией основной задачи ФГОС:</w:t>
      </w:r>
      <w:r w:rsidRPr="006D3A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D7B" w:rsidRPr="004B6D7B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14:paraId="3AB3B95A" w14:textId="27EB60A1" w:rsidR="00F60A00" w:rsidRPr="0008138B" w:rsidRDefault="004B6D7B" w:rsidP="0008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B6D7B">
        <w:rPr>
          <w:rFonts w:ascii="Times New Roman" w:eastAsia="Calibri" w:hAnsi="Times New Roman" w:cs="Times New Roman"/>
          <w:sz w:val="28"/>
          <w:szCs w:val="28"/>
        </w:rPr>
        <w:t xml:space="preserve">В предметной области </w:t>
      </w:r>
      <w:r w:rsidRPr="004B6D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4B6D7B">
        <w:rPr>
          <w:rFonts w:ascii="Times New Roman" w:eastAsia="Calibri" w:hAnsi="Times New Roman" w:cs="Times New Roman"/>
          <w:sz w:val="28"/>
          <w:szCs w:val="28"/>
        </w:rPr>
        <w:t xml:space="preserve">изучается английский язык со 2 класса. </w:t>
      </w:r>
      <w:r w:rsidR="002543CE">
        <w:rPr>
          <w:rFonts w:ascii="Times New Roman" w:eastAsia="Calibri" w:hAnsi="Times New Roman" w:cs="Times New Roman"/>
          <w:sz w:val="28"/>
          <w:szCs w:val="28"/>
        </w:rPr>
        <w:t xml:space="preserve"> Но ранняя коммуникативно-психологическая</w:t>
      </w:r>
      <w:r w:rsidR="002543CE" w:rsidRPr="002543CE">
        <w:rPr>
          <w:rFonts w:ascii="Times New Roman" w:eastAsia="Calibri" w:hAnsi="Times New Roman" w:cs="Times New Roman"/>
          <w:sz w:val="28"/>
          <w:szCs w:val="28"/>
        </w:rPr>
        <w:t xml:space="preserve"> адаптаци</w:t>
      </w:r>
      <w:r w:rsidR="002543CE">
        <w:rPr>
          <w:rFonts w:ascii="Times New Roman" w:eastAsia="Calibri" w:hAnsi="Times New Roman" w:cs="Times New Roman"/>
          <w:sz w:val="28"/>
          <w:szCs w:val="28"/>
        </w:rPr>
        <w:t>я</w:t>
      </w:r>
      <w:r w:rsidR="002543CE" w:rsidRPr="002543CE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к новому языковому миру </w:t>
      </w:r>
      <w:r w:rsidR="002543CE">
        <w:rPr>
          <w:rFonts w:ascii="Times New Roman" w:eastAsia="Calibri" w:hAnsi="Times New Roman" w:cs="Times New Roman"/>
          <w:sz w:val="28"/>
          <w:szCs w:val="28"/>
        </w:rPr>
        <w:t xml:space="preserve">обеспечит успешное освоение образовательной программы по английскому языку и </w:t>
      </w:r>
      <w:r w:rsidR="002543CE" w:rsidRPr="002543CE">
        <w:rPr>
          <w:rFonts w:ascii="Times New Roman" w:eastAsia="Calibri" w:hAnsi="Times New Roman" w:cs="Times New Roman"/>
          <w:sz w:val="28"/>
          <w:szCs w:val="28"/>
        </w:rPr>
        <w:t>преодолени</w:t>
      </w:r>
      <w:r w:rsidR="002543CE">
        <w:rPr>
          <w:rFonts w:ascii="Times New Roman" w:eastAsia="Calibri" w:hAnsi="Times New Roman" w:cs="Times New Roman"/>
          <w:sz w:val="28"/>
          <w:szCs w:val="28"/>
        </w:rPr>
        <w:t>е</w:t>
      </w:r>
      <w:r w:rsidR="002543CE" w:rsidRPr="002543CE">
        <w:rPr>
          <w:rFonts w:ascii="Times New Roman" w:eastAsia="Calibri" w:hAnsi="Times New Roman" w:cs="Times New Roman"/>
          <w:sz w:val="28"/>
          <w:szCs w:val="28"/>
        </w:rPr>
        <w:t xml:space="preserve"> в дальнейшем психологических барьеров в использовании иностран</w:t>
      </w:r>
      <w:r w:rsidR="002543CE">
        <w:rPr>
          <w:rFonts w:ascii="Times New Roman" w:eastAsia="Calibri" w:hAnsi="Times New Roman" w:cs="Times New Roman"/>
          <w:sz w:val="28"/>
          <w:szCs w:val="28"/>
        </w:rPr>
        <w:t xml:space="preserve">ного языка как средства общения. Поэтому в 1 классе вводится </w:t>
      </w:r>
      <w:r w:rsidR="0008138B" w:rsidRPr="009726E4">
        <w:rPr>
          <w:rFonts w:ascii="Times New Roman" w:eastAsia="Calibri" w:hAnsi="Times New Roman" w:cs="Times New Roman"/>
          <w:sz w:val="28"/>
          <w:szCs w:val="28"/>
        </w:rPr>
        <w:t>факультатив</w:t>
      </w:r>
      <w:r w:rsidR="0008138B" w:rsidRPr="009726E4">
        <w:rPr>
          <w:rFonts w:ascii="Times New Roman" w:hAnsi="Times New Roman" w:cs="Times New Roman"/>
          <w:sz w:val="24"/>
          <w:szCs w:val="24"/>
        </w:rPr>
        <w:t xml:space="preserve"> </w:t>
      </w:r>
      <w:r w:rsidR="002543CE" w:rsidRPr="009726E4">
        <w:rPr>
          <w:rFonts w:ascii="Times New Roman" w:eastAsia="Calibri" w:hAnsi="Times New Roman" w:cs="Times New Roman"/>
          <w:sz w:val="28"/>
          <w:szCs w:val="28"/>
        </w:rPr>
        <w:t>«</w:t>
      </w:r>
      <w:r w:rsidR="002543CE">
        <w:rPr>
          <w:rFonts w:ascii="Times New Roman" w:eastAsia="Calibri" w:hAnsi="Times New Roman" w:cs="Times New Roman"/>
          <w:sz w:val="28"/>
          <w:szCs w:val="28"/>
        </w:rPr>
        <w:t>Английский язык» с недельным часом из части учебного плана, формируемой участниками образовательного процесса.</w:t>
      </w:r>
      <w:r w:rsidR="000813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E6D2B0" w14:textId="77777777" w:rsidR="00870D79" w:rsidRDefault="00870D7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BDA9308" w14:textId="77777777" w:rsidR="00F60A00" w:rsidRPr="006E1004" w:rsidRDefault="0017561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Таблица учебного плана 1 – 4 класс (ФГОГС НОО)</w:t>
      </w:r>
    </w:p>
    <w:tbl>
      <w:tblPr>
        <w:tblStyle w:val="ab"/>
        <w:tblpPr w:leftFromText="180" w:rightFromText="180" w:vertAnchor="text" w:horzAnchor="margin" w:tblpXSpec="center" w:tblpY="458"/>
        <w:tblW w:w="11016" w:type="dxa"/>
        <w:tblLook w:val="04A0" w:firstRow="1" w:lastRow="0" w:firstColumn="1" w:lastColumn="0" w:noHBand="0" w:noVBand="1"/>
      </w:tblPr>
      <w:tblGrid>
        <w:gridCol w:w="2689"/>
        <w:gridCol w:w="2504"/>
        <w:gridCol w:w="714"/>
        <w:gridCol w:w="715"/>
        <w:gridCol w:w="715"/>
        <w:gridCol w:w="715"/>
        <w:gridCol w:w="715"/>
        <w:gridCol w:w="715"/>
        <w:gridCol w:w="715"/>
        <w:gridCol w:w="819"/>
      </w:tblGrid>
      <w:tr w:rsidR="00175613" w:rsidRPr="00621101" w14:paraId="0D37E17C" w14:textId="77777777" w:rsidTr="00175613">
        <w:tc>
          <w:tcPr>
            <w:tcW w:w="2689" w:type="dxa"/>
            <w:vMerge w:val="restart"/>
            <w:shd w:val="clear" w:color="auto" w:fill="D9D9D9"/>
          </w:tcPr>
          <w:p w14:paraId="2B474B83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04" w:type="dxa"/>
            <w:vMerge w:val="restart"/>
            <w:shd w:val="clear" w:color="auto" w:fill="D9D9D9"/>
          </w:tcPr>
          <w:p w14:paraId="69289D81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004" w:type="dxa"/>
            <w:gridSpan w:val="7"/>
            <w:shd w:val="clear" w:color="auto" w:fill="D9D9D9"/>
          </w:tcPr>
          <w:p w14:paraId="562F518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shd w:val="clear" w:color="auto" w:fill="D9D9D9"/>
          </w:tcPr>
          <w:p w14:paraId="7058797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613" w:rsidRPr="00621101" w14:paraId="0DCE4506" w14:textId="77777777" w:rsidTr="00175613">
        <w:tc>
          <w:tcPr>
            <w:tcW w:w="2689" w:type="dxa"/>
            <w:vMerge/>
          </w:tcPr>
          <w:p w14:paraId="33D20839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1B9232B3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/>
          </w:tcPr>
          <w:p w14:paraId="52AFB52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715" w:type="dxa"/>
            <w:shd w:val="clear" w:color="auto" w:fill="D9D9D9"/>
          </w:tcPr>
          <w:p w14:paraId="39C54E85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15" w:type="dxa"/>
            <w:shd w:val="clear" w:color="auto" w:fill="D9D9D9"/>
          </w:tcPr>
          <w:p w14:paraId="6162046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715" w:type="dxa"/>
            <w:shd w:val="clear" w:color="auto" w:fill="D9D9D9"/>
          </w:tcPr>
          <w:p w14:paraId="084EE2B2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15" w:type="dxa"/>
            <w:shd w:val="clear" w:color="auto" w:fill="D9D9D9"/>
          </w:tcPr>
          <w:p w14:paraId="555B77E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15" w:type="dxa"/>
            <w:shd w:val="clear" w:color="auto" w:fill="D9D9D9"/>
          </w:tcPr>
          <w:p w14:paraId="31134CA2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15" w:type="dxa"/>
            <w:shd w:val="clear" w:color="auto" w:fill="D9D9D9"/>
          </w:tcPr>
          <w:p w14:paraId="4C6F9E6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shd w:val="clear" w:color="auto" w:fill="D9D9D9"/>
          </w:tcPr>
          <w:p w14:paraId="711D583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75613" w:rsidRPr="00621101" w14:paraId="0D92748F" w14:textId="77777777" w:rsidTr="00175613">
        <w:tc>
          <w:tcPr>
            <w:tcW w:w="10197" w:type="dxa"/>
            <w:gridSpan w:val="9"/>
            <w:shd w:val="clear" w:color="auto" w:fill="FFFFB3"/>
          </w:tcPr>
          <w:p w14:paraId="3D3AA137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19" w:type="dxa"/>
            <w:shd w:val="clear" w:color="auto" w:fill="FFFFB3"/>
          </w:tcPr>
          <w:p w14:paraId="0D47910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613" w:rsidRPr="00621101" w14:paraId="03D2BE0E" w14:textId="77777777" w:rsidTr="00175613">
        <w:tc>
          <w:tcPr>
            <w:tcW w:w="2689" w:type="dxa"/>
            <w:vMerge w:val="restart"/>
          </w:tcPr>
          <w:p w14:paraId="468E5755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04" w:type="dxa"/>
          </w:tcPr>
          <w:p w14:paraId="5DB9395C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</w:tcPr>
          <w:p w14:paraId="25DA645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14:paraId="46479F3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14:paraId="44B2E8E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14:paraId="1E9CBD8E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14:paraId="7E20C4C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14:paraId="4A2AF2F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14:paraId="6CB7EFB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6774B86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5613" w:rsidRPr="00621101" w14:paraId="285AD7D4" w14:textId="77777777" w:rsidTr="00175613">
        <w:tc>
          <w:tcPr>
            <w:tcW w:w="2689" w:type="dxa"/>
            <w:vMerge/>
          </w:tcPr>
          <w:p w14:paraId="46D1DDE0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7C39BC74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4" w:type="dxa"/>
          </w:tcPr>
          <w:p w14:paraId="4DFFA56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637A2707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60382EF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666F1B3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4F72EFA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075FE29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04853C7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066D40C7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5613" w:rsidRPr="00621101" w14:paraId="630E43F7" w14:textId="77777777" w:rsidTr="00175613">
        <w:tc>
          <w:tcPr>
            <w:tcW w:w="2689" w:type="dxa"/>
          </w:tcPr>
          <w:p w14:paraId="4016A912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04" w:type="dxa"/>
          </w:tcPr>
          <w:p w14:paraId="4060F533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4" w:type="dxa"/>
          </w:tcPr>
          <w:p w14:paraId="62AB815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688CC775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7BCCB4D5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77424DB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45ABFC2F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71F6726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1690101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2FC63C9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613" w:rsidRPr="00621101" w14:paraId="79B70C8C" w14:textId="77777777" w:rsidTr="00175613">
        <w:tc>
          <w:tcPr>
            <w:tcW w:w="2689" w:type="dxa"/>
          </w:tcPr>
          <w:p w14:paraId="35524AE6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504" w:type="dxa"/>
          </w:tcPr>
          <w:p w14:paraId="3110302C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</w:tcPr>
          <w:p w14:paraId="5514E0E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1D05AEE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7E12ABD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2D57BA4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1992788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2326D67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23FE840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761AB5A2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5613" w:rsidRPr="00621101" w14:paraId="60245BF7" w14:textId="77777777" w:rsidTr="00175613">
        <w:tc>
          <w:tcPr>
            <w:tcW w:w="2689" w:type="dxa"/>
          </w:tcPr>
          <w:p w14:paraId="7E694B12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504" w:type="dxa"/>
          </w:tcPr>
          <w:p w14:paraId="2871E741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4" w:type="dxa"/>
          </w:tcPr>
          <w:p w14:paraId="34C169E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7B07983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6D67F1D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47B4A56F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783B6A5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1A6A7AD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01F78D02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10E945B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5613" w:rsidRPr="00621101" w14:paraId="4D785CC2" w14:textId="77777777" w:rsidTr="00175613">
        <w:tc>
          <w:tcPr>
            <w:tcW w:w="2689" w:type="dxa"/>
          </w:tcPr>
          <w:p w14:paraId="6DE90571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04" w:type="dxa"/>
          </w:tcPr>
          <w:p w14:paraId="1F82C3C7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4" w:type="dxa"/>
          </w:tcPr>
          <w:p w14:paraId="769D695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0FDFAD8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13105255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7433554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705A784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59C60C25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1DCCD01E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5558DF3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13" w:rsidRPr="00621101" w14:paraId="6949B3F5" w14:textId="77777777" w:rsidTr="00175613">
        <w:tc>
          <w:tcPr>
            <w:tcW w:w="2689" w:type="dxa"/>
            <w:vMerge w:val="restart"/>
          </w:tcPr>
          <w:p w14:paraId="1D8B4A28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4" w:type="dxa"/>
          </w:tcPr>
          <w:p w14:paraId="03A8A58B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77E38422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6E5106D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580FF2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0C9AE9F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43CE4B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6F1F7AA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5B2272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3E94B0A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613" w:rsidRPr="00621101" w14:paraId="01166900" w14:textId="77777777" w:rsidTr="00175613">
        <w:tc>
          <w:tcPr>
            <w:tcW w:w="2689" w:type="dxa"/>
            <w:vMerge/>
          </w:tcPr>
          <w:p w14:paraId="4B89AE2C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7BEBA499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4" w:type="dxa"/>
          </w:tcPr>
          <w:p w14:paraId="1A1680E3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6C5B4F5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5FEC1E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9607423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4541A5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982405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4EBE65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08F02DB7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613" w:rsidRPr="00621101" w14:paraId="754B739E" w14:textId="77777777" w:rsidTr="00175613">
        <w:tc>
          <w:tcPr>
            <w:tcW w:w="2689" w:type="dxa"/>
          </w:tcPr>
          <w:p w14:paraId="53C6DC39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4" w:type="dxa"/>
          </w:tcPr>
          <w:p w14:paraId="0EFB4B88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4" w:type="dxa"/>
          </w:tcPr>
          <w:p w14:paraId="598D50A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D5C3C5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76837A05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CECF64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9B18B6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B3E382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CFBFC9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5A15117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613" w:rsidRPr="00621101" w14:paraId="6F27E586" w14:textId="77777777" w:rsidTr="00175613">
        <w:tc>
          <w:tcPr>
            <w:tcW w:w="2689" w:type="dxa"/>
          </w:tcPr>
          <w:p w14:paraId="6A9F647D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4" w:type="dxa"/>
          </w:tcPr>
          <w:p w14:paraId="7FDF056B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</w:tcPr>
          <w:p w14:paraId="29DFDD4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0C39772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139D55D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15F2A27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184FCA7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4817B84F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14:paraId="5106908E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03E479F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5613" w:rsidRPr="00621101" w14:paraId="71CE9B87" w14:textId="77777777" w:rsidTr="00175613">
        <w:tc>
          <w:tcPr>
            <w:tcW w:w="5193" w:type="dxa"/>
            <w:gridSpan w:val="2"/>
            <w:shd w:val="clear" w:color="auto" w:fill="00FF00"/>
          </w:tcPr>
          <w:p w14:paraId="689D3BFD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" w:type="dxa"/>
            <w:shd w:val="clear" w:color="auto" w:fill="00FF00"/>
          </w:tcPr>
          <w:p w14:paraId="731351E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shd w:val="clear" w:color="auto" w:fill="00FF00"/>
          </w:tcPr>
          <w:p w14:paraId="473A8B9F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shd w:val="clear" w:color="auto" w:fill="00FF00"/>
          </w:tcPr>
          <w:p w14:paraId="2C0B384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shd w:val="clear" w:color="auto" w:fill="00FF00"/>
          </w:tcPr>
          <w:p w14:paraId="457B4D7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shd w:val="clear" w:color="auto" w:fill="00FF00"/>
          </w:tcPr>
          <w:p w14:paraId="2656CAB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shd w:val="clear" w:color="auto" w:fill="00FF00"/>
          </w:tcPr>
          <w:p w14:paraId="6AAC4A3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shd w:val="clear" w:color="auto" w:fill="00FF00"/>
          </w:tcPr>
          <w:p w14:paraId="6EA8EBF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shd w:val="clear" w:color="auto" w:fill="00FF00"/>
          </w:tcPr>
          <w:p w14:paraId="61721CF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75613" w:rsidRPr="00621101" w14:paraId="5ABB862E" w14:textId="77777777" w:rsidTr="00175613">
        <w:tc>
          <w:tcPr>
            <w:tcW w:w="10197" w:type="dxa"/>
            <w:gridSpan w:val="9"/>
            <w:shd w:val="clear" w:color="auto" w:fill="FFFFB3"/>
          </w:tcPr>
          <w:p w14:paraId="1E317BC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9" w:type="dxa"/>
            <w:shd w:val="clear" w:color="auto" w:fill="FFFFB3"/>
          </w:tcPr>
          <w:p w14:paraId="6B669DA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613" w:rsidRPr="00621101" w14:paraId="0A430FF4" w14:textId="77777777" w:rsidTr="00175613">
        <w:tc>
          <w:tcPr>
            <w:tcW w:w="5193" w:type="dxa"/>
            <w:gridSpan w:val="2"/>
            <w:shd w:val="clear" w:color="auto" w:fill="D9D9D9"/>
          </w:tcPr>
          <w:p w14:paraId="671783A0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14" w:type="dxa"/>
            <w:shd w:val="clear" w:color="auto" w:fill="D9D9D9"/>
          </w:tcPr>
          <w:p w14:paraId="0C218711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14:paraId="7D4746E7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14:paraId="327800CF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14:paraId="40C3C676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14:paraId="31A17EBA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14:paraId="1B876197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14:paraId="33B7A44A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</w:tcPr>
          <w:p w14:paraId="27267AD5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3" w:rsidRPr="00621101" w14:paraId="48C9C506" w14:textId="77777777" w:rsidTr="00175613">
        <w:tc>
          <w:tcPr>
            <w:tcW w:w="5193" w:type="dxa"/>
            <w:gridSpan w:val="2"/>
          </w:tcPr>
          <w:p w14:paraId="49C7BD8F" w14:textId="1E2E42ED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="0008138B" w:rsidRPr="0008138B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</w:tcPr>
          <w:p w14:paraId="0EC0007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76DE0C0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F8030A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33D63A13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3C7EBD7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6537AB3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23B12CA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14:paraId="5F0B1FA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613" w:rsidRPr="00621101" w14:paraId="0282D46B" w14:textId="77777777" w:rsidTr="00175613">
        <w:tc>
          <w:tcPr>
            <w:tcW w:w="5193" w:type="dxa"/>
            <w:gridSpan w:val="2"/>
          </w:tcPr>
          <w:p w14:paraId="7F9846FA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Математика (предмет)</w:t>
            </w:r>
          </w:p>
        </w:tc>
        <w:tc>
          <w:tcPr>
            <w:tcW w:w="714" w:type="dxa"/>
          </w:tcPr>
          <w:p w14:paraId="0FE7CFD2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4B1C6D73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1C9FBD8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736BB5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9BD9D2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A436D0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7BADA1E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14:paraId="364EA7A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613" w:rsidRPr="00621101" w14:paraId="224B4383" w14:textId="77777777" w:rsidTr="00175613">
        <w:tc>
          <w:tcPr>
            <w:tcW w:w="5193" w:type="dxa"/>
            <w:gridSpan w:val="2"/>
          </w:tcPr>
          <w:p w14:paraId="701BAE10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0F1878F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7CEA718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49116C1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3C6D269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426E667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205CD2FF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2417413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14:paraId="2B2E1794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3" w:rsidRPr="00621101" w14:paraId="3DD19E29" w14:textId="77777777" w:rsidTr="00175613">
        <w:tc>
          <w:tcPr>
            <w:tcW w:w="5193" w:type="dxa"/>
            <w:gridSpan w:val="2"/>
            <w:shd w:val="clear" w:color="auto" w:fill="00FF00"/>
          </w:tcPr>
          <w:p w14:paraId="3C69BBA7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" w:type="dxa"/>
            <w:shd w:val="clear" w:color="auto" w:fill="00FF00"/>
          </w:tcPr>
          <w:p w14:paraId="3F50BEF3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00FF00"/>
          </w:tcPr>
          <w:p w14:paraId="17BA3C7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00FF00"/>
          </w:tcPr>
          <w:p w14:paraId="5EAF0A1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00FF00"/>
          </w:tcPr>
          <w:p w14:paraId="7C239C53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00FF00"/>
          </w:tcPr>
          <w:p w14:paraId="7D311947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00FF00"/>
          </w:tcPr>
          <w:p w14:paraId="5FA3C62E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00FF00"/>
          </w:tcPr>
          <w:p w14:paraId="28F6C9A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00FF00"/>
          </w:tcPr>
          <w:p w14:paraId="1EA1BCB8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613" w:rsidRPr="00621101" w14:paraId="4F52E3F3" w14:textId="77777777" w:rsidTr="00175613">
        <w:tc>
          <w:tcPr>
            <w:tcW w:w="5193" w:type="dxa"/>
            <w:gridSpan w:val="2"/>
            <w:shd w:val="clear" w:color="auto" w:fill="00FF00"/>
          </w:tcPr>
          <w:p w14:paraId="2DAD5107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14" w:type="dxa"/>
            <w:shd w:val="clear" w:color="auto" w:fill="00FF00"/>
          </w:tcPr>
          <w:p w14:paraId="6D0A53FB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00FF00"/>
          </w:tcPr>
          <w:p w14:paraId="4044A73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00FF00"/>
          </w:tcPr>
          <w:p w14:paraId="24D0AE1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shd w:val="clear" w:color="auto" w:fill="00FF00"/>
          </w:tcPr>
          <w:p w14:paraId="74B3ADE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shd w:val="clear" w:color="auto" w:fill="00FF00"/>
          </w:tcPr>
          <w:p w14:paraId="2C225E71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shd w:val="clear" w:color="auto" w:fill="00FF00"/>
          </w:tcPr>
          <w:p w14:paraId="3D8DD677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shd w:val="clear" w:color="auto" w:fill="00FF00"/>
          </w:tcPr>
          <w:p w14:paraId="05695CA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shd w:val="clear" w:color="auto" w:fill="00FF00"/>
          </w:tcPr>
          <w:p w14:paraId="3614998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75613" w:rsidRPr="00621101" w14:paraId="756EF24A" w14:textId="77777777" w:rsidTr="00175613">
        <w:tc>
          <w:tcPr>
            <w:tcW w:w="5193" w:type="dxa"/>
            <w:gridSpan w:val="2"/>
            <w:shd w:val="clear" w:color="auto" w:fill="FCE3FC"/>
          </w:tcPr>
          <w:p w14:paraId="39FFD08C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14" w:type="dxa"/>
            <w:shd w:val="clear" w:color="auto" w:fill="FCE3FC"/>
          </w:tcPr>
          <w:p w14:paraId="25F05A9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dxa"/>
            <w:shd w:val="clear" w:color="auto" w:fill="FCE3FC"/>
          </w:tcPr>
          <w:p w14:paraId="10CFEA2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dxa"/>
            <w:shd w:val="clear" w:color="auto" w:fill="FCE3FC"/>
          </w:tcPr>
          <w:p w14:paraId="1356ED2E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dxa"/>
            <w:shd w:val="clear" w:color="auto" w:fill="FCE3FC"/>
          </w:tcPr>
          <w:p w14:paraId="08D5BFB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dxa"/>
            <w:shd w:val="clear" w:color="auto" w:fill="FCE3FC"/>
          </w:tcPr>
          <w:p w14:paraId="0B28F70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dxa"/>
            <w:shd w:val="clear" w:color="auto" w:fill="FCE3FC"/>
          </w:tcPr>
          <w:p w14:paraId="3D995A5A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dxa"/>
            <w:shd w:val="clear" w:color="auto" w:fill="FCE3FC"/>
          </w:tcPr>
          <w:p w14:paraId="3F2BF8E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shd w:val="clear" w:color="auto" w:fill="FCE3FC"/>
          </w:tcPr>
          <w:p w14:paraId="14F77C79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33/34</w:t>
            </w:r>
          </w:p>
        </w:tc>
      </w:tr>
      <w:tr w:rsidR="00175613" w:rsidRPr="00621101" w14:paraId="083DCA80" w14:textId="77777777" w:rsidTr="00175613">
        <w:tc>
          <w:tcPr>
            <w:tcW w:w="5193" w:type="dxa"/>
            <w:gridSpan w:val="2"/>
            <w:shd w:val="clear" w:color="auto" w:fill="FCE3FC"/>
          </w:tcPr>
          <w:p w14:paraId="3C51F3E6" w14:textId="77777777" w:rsidR="00175613" w:rsidRPr="00621101" w:rsidRDefault="00175613" w:rsidP="0017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14" w:type="dxa"/>
            <w:shd w:val="clear" w:color="auto" w:fill="FCE3FC"/>
          </w:tcPr>
          <w:p w14:paraId="2F069180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15" w:type="dxa"/>
            <w:shd w:val="clear" w:color="auto" w:fill="FCE3FC"/>
          </w:tcPr>
          <w:p w14:paraId="2A08B843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15" w:type="dxa"/>
            <w:shd w:val="clear" w:color="auto" w:fill="FCE3FC"/>
          </w:tcPr>
          <w:p w14:paraId="2B91B73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15" w:type="dxa"/>
            <w:shd w:val="clear" w:color="auto" w:fill="FCE3FC"/>
          </w:tcPr>
          <w:p w14:paraId="102F4AEC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15" w:type="dxa"/>
            <w:shd w:val="clear" w:color="auto" w:fill="FCE3FC"/>
          </w:tcPr>
          <w:p w14:paraId="0159F636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15" w:type="dxa"/>
            <w:shd w:val="clear" w:color="auto" w:fill="FCE3FC"/>
          </w:tcPr>
          <w:p w14:paraId="73472B1D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15" w:type="dxa"/>
            <w:shd w:val="clear" w:color="auto" w:fill="FCE3FC"/>
          </w:tcPr>
          <w:p w14:paraId="0C4DEBE7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19" w:type="dxa"/>
            <w:shd w:val="clear" w:color="auto" w:fill="FCE3FC"/>
          </w:tcPr>
          <w:p w14:paraId="245FBF62" w14:textId="77777777" w:rsidR="00175613" w:rsidRPr="00621101" w:rsidRDefault="00175613" w:rsidP="0017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01">
              <w:rPr>
                <w:rFonts w:ascii="Times New Roman" w:hAnsi="Times New Roman" w:cs="Times New Roman"/>
                <w:sz w:val="24"/>
                <w:szCs w:val="24"/>
              </w:rPr>
              <w:t>5296</w:t>
            </w:r>
          </w:p>
        </w:tc>
      </w:tr>
    </w:tbl>
    <w:p w14:paraId="458E574F" w14:textId="77777777" w:rsidR="00D8488E" w:rsidRDefault="00D8488E" w:rsidP="0017561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002399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00B83E21" w14:textId="77777777" w:rsidR="00BE0CF4" w:rsidRDefault="00BE0CF4" w:rsidP="0017561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73435F4" w14:textId="77777777" w:rsidR="00175613" w:rsidRPr="006D3AB9" w:rsidRDefault="00175613" w:rsidP="00175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14:paraId="6906B3CC" w14:textId="77777777" w:rsidR="00175613" w:rsidRPr="00175613" w:rsidRDefault="00175613" w:rsidP="00175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(ФГОС ООО)</w:t>
      </w:r>
    </w:p>
    <w:p w14:paraId="412C7C77" w14:textId="77777777" w:rsidR="00175613" w:rsidRPr="00175613" w:rsidRDefault="00175613" w:rsidP="00175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– 7 классы, 5-дневная учебная неделя</w:t>
      </w:r>
    </w:p>
    <w:p w14:paraId="62AFB586" w14:textId="77777777" w:rsidR="00175613" w:rsidRPr="00175613" w:rsidRDefault="00175613" w:rsidP="001756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– 9 классы, 6-дневная учебная неделя</w:t>
      </w:r>
    </w:p>
    <w:p w14:paraId="09D3BCC9" w14:textId="77777777" w:rsidR="00175613" w:rsidRPr="00175613" w:rsidRDefault="00175613" w:rsidP="00175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часть. </w:t>
      </w:r>
    </w:p>
    <w:p w14:paraId="33486208" w14:textId="70D440AA" w:rsidR="008507F3" w:rsidRPr="008507F3" w:rsidRDefault="00175613" w:rsidP="008507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представлена предметными областями: «Русский язык и литература», «Иностранный язык», «Математика и информатика», «Общественно-научные предметы», «Естественно-научные предметы», «Искусство», «Технология», «Физическая культура и основы безопасности жизнедеятельности», «Основы духовно-нравст</w:t>
      </w:r>
      <w:r w:rsidR="0034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венной культуры народов России». </w:t>
      </w:r>
    </w:p>
    <w:p w14:paraId="1AFE1C1A" w14:textId="13988E82" w:rsidR="00175613" w:rsidRPr="00870D79" w:rsidRDefault="008507F3" w:rsidP="008507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реализацию требований ФГОС основного общего образования учащимися 8 и 9 классов, овладение программой учебного курса «Вероятность и статистика» организовано в рамках учебного курса «Алгебра», для чего добавлен один час в учебный план</w:t>
      </w:r>
    </w:p>
    <w:p w14:paraId="5E9FBB69" w14:textId="235E5AE7" w:rsidR="008507F3" w:rsidRPr="00870D79" w:rsidRDefault="008507F3" w:rsidP="008507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письму Министерства просвещения Российской Федерации от 03.03.2023 №03-327 "для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увеличено на 0,5 часа.</w:t>
      </w:r>
    </w:p>
    <w:p w14:paraId="2188C3F3" w14:textId="77777777" w:rsidR="008F77E0" w:rsidRPr="008F77E0" w:rsidRDefault="008F77E0" w:rsidP="008F7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содержание образования, обеспечивающего реализацию интересов и потребностей обучающихся, их родителей (законных представителей), с учётом возможностей образовательного учреждения, а также требований обновлённого ФГОС в части результатов образования. В  соответствии с этим в 5 классе </w:t>
      </w:r>
      <w:r w:rsidR="00BC4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из данной части учебного плана распределены:</w:t>
      </w:r>
    </w:p>
    <w:p w14:paraId="16D20517" w14:textId="451D36B2" w:rsidR="008F77E0" w:rsidRPr="008F77E0" w:rsidRDefault="008F77E0" w:rsidP="008F7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на введение </w:t>
      </w:r>
      <w:r w:rsidR="00244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факультатива</w:t>
      </w:r>
      <w:r w:rsidR="0008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«Обществознание». Данный </w:t>
      </w:r>
      <w:r w:rsidR="00244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</w:t>
      </w:r>
    </w:p>
    <w:p w14:paraId="121A0598" w14:textId="0CC82182" w:rsidR="008F77E0" w:rsidRDefault="008F77E0" w:rsidP="008F7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на </w:t>
      </w:r>
      <w:r w:rsidRPr="0024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«Информатика», так как учащиеся осваивают методы и средства получения, преобразования, передачи, хранения и использования информации, необходимые во всех областях практической деятельности человека.</w:t>
      </w:r>
    </w:p>
    <w:p w14:paraId="0B556194" w14:textId="74BA3FB5" w:rsidR="00BC418E" w:rsidRPr="008F77E0" w:rsidRDefault="00BC418E" w:rsidP="00BC4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отведённый час из данной части учебного плана определён на изучение </w:t>
      </w:r>
      <w:r w:rsidRPr="0024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«Информатика», что делает возможным системное изучение информатики с 5 по 9 класс.</w:t>
      </w:r>
    </w:p>
    <w:p w14:paraId="658D1792" w14:textId="75EB3C1F" w:rsidR="008F77E0" w:rsidRPr="008507F3" w:rsidRDefault="008F77E0" w:rsidP="008F7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усилением гуманитарной направленности обучения из данной части учебного плана определены часы: в 7 классе – 1 час на литературу, в 8 классе по 1 часу на русский язык, литературу и историю. </w:t>
      </w:r>
      <w:r w:rsidR="00D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по одному часу</w:t>
      </w:r>
      <w:r w:rsidR="0007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факультативно на математику и русский язык с целью усиления основных вопросов, выходящих на итоговую аттестацию и </w:t>
      </w:r>
      <w:r w:rsidR="000778AA" w:rsidRP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на усиление предмета «</w:t>
      </w:r>
      <w:r w:rsidR="00414FBD" w:rsidRP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0778AA" w:rsidRP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 как </w:t>
      </w:r>
      <w:r w:rsidR="00414FBD" w:rsidRP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имеет объемное содержание, выходящее   на итоговую аттестацию</w:t>
      </w:r>
      <w:r w:rsidR="0097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CE2DB4" w14:textId="6FC1C808" w:rsidR="008F77E0" w:rsidRPr="008F77E0" w:rsidRDefault="008F77E0" w:rsidP="008F7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7</w:t>
      </w:r>
      <w:r w:rsid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классах 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факультативно </w:t>
      </w:r>
      <w:r w:rsid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часу  в неделю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 часа в год)</w:t>
      </w:r>
      <w:r w:rsid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77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учебный </w:t>
      </w:r>
      <w:r w:rsidR="004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«Основы профессионального самоопределения и социального проектирования». В рамках этого </w:t>
      </w:r>
      <w:r w:rsidR="0041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</w:t>
      </w:r>
      <w:r w:rsidRPr="008F7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занимаются ранней профориентацией для осознанного выбора предметов в 9 классе при итоговой аттестации, профессионального самоопределения, а также учатся социальному п</w:t>
      </w:r>
      <w:r w:rsidRPr="008F7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роектированию.</w:t>
      </w:r>
    </w:p>
    <w:p w14:paraId="30BC4149" w14:textId="77777777" w:rsidR="00856A8B" w:rsidRDefault="00856A8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2160C4" w14:textId="77777777" w:rsidR="00117CE9" w:rsidRDefault="00117CE9" w:rsidP="00117CE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Таблица учебного плана 5 – 7 класс (ФГОГС НОО)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3"/>
        <w:gridCol w:w="3234"/>
        <w:gridCol w:w="956"/>
        <w:gridCol w:w="1082"/>
        <w:gridCol w:w="1082"/>
        <w:gridCol w:w="1048"/>
      </w:tblGrid>
      <w:tr w:rsidR="005A72A9" w:rsidRPr="005A72A9" w14:paraId="1D2F9AB9" w14:textId="77777777" w:rsidTr="005A72A9">
        <w:tc>
          <w:tcPr>
            <w:tcW w:w="3013" w:type="dxa"/>
            <w:shd w:val="clear" w:color="auto" w:fill="D9D9D9"/>
          </w:tcPr>
          <w:p w14:paraId="388A117A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34" w:type="dxa"/>
            <w:shd w:val="clear" w:color="auto" w:fill="D9D9D9"/>
          </w:tcPr>
          <w:p w14:paraId="23CD39BB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56" w:type="dxa"/>
            <w:shd w:val="clear" w:color="auto" w:fill="D9D9D9"/>
          </w:tcPr>
          <w:p w14:paraId="132C8E8E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D9D9D9"/>
          </w:tcPr>
          <w:p w14:paraId="2F65AC56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D9D9D9"/>
          </w:tcPr>
          <w:p w14:paraId="6A913568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D9D9D9"/>
          </w:tcPr>
          <w:p w14:paraId="5FBAD2A3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A72A9" w:rsidRPr="005A72A9" w14:paraId="761342BA" w14:textId="77777777" w:rsidTr="005A72A9">
        <w:tc>
          <w:tcPr>
            <w:tcW w:w="3013" w:type="dxa"/>
            <w:vMerge w:val="restart"/>
          </w:tcPr>
          <w:p w14:paraId="464F6713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34" w:type="dxa"/>
          </w:tcPr>
          <w:p w14:paraId="6F3222C2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14:paraId="716C6B0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14:paraId="6752E3CD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14:paraId="71FA1DD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2357B04D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A72A9" w:rsidRPr="005A72A9" w14:paraId="6F39C0D0" w14:textId="77777777" w:rsidTr="005A72A9">
        <w:tc>
          <w:tcPr>
            <w:tcW w:w="3013" w:type="dxa"/>
            <w:vMerge/>
          </w:tcPr>
          <w:p w14:paraId="5BF3C1B8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315B9C44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6" w:type="dxa"/>
          </w:tcPr>
          <w:p w14:paraId="2286B02D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14:paraId="24216F2A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14:paraId="31B2564E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21A5C315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A72A9" w:rsidRPr="005A72A9" w14:paraId="5297991F" w14:textId="77777777" w:rsidTr="005A72A9">
        <w:tc>
          <w:tcPr>
            <w:tcW w:w="3013" w:type="dxa"/>
          </w:tcPr>
          <w:p w14:paraId="15A6D0A5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34" w:type="dxa"/>
          </w:tcPr>
          <w:p w14:paraId="3B9EFEC4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14:paraId="5DA0813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14:paraId="7189F6EA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14:paraId="54D26A5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274664D9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A72A9" w:rsidRPr="005A72A9" w14:paraId="59EFE2F0" w14:textId="77777777" w:rsidTr="005A72A9">
        <w:tc>
          <w:tcPr>
            <w:tcW w:w="3013" w:type="dxa"/>
            <w:vMerge w:val="restart"/>
          </w:tcPr>
          <w:p w14:paraId="1CDA0E42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4" w:type="dxa"/>
          </w:tcPr>
          <w:p w14:paraId="7461C534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14:paraId="65D743D0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14:paraId="0E51805F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14:paraId="67B66F03" w14:textId="77777777" w:rsidR="005A72A9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5CCDB043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A72A9" w:rsidRPr="005A72A9" w14:paraId="7526D907" w14:textId="77777777" w:rsidTr="005A72A9">
        <w:tc>
          <w:tcPr>
            <w:tcW w:w="3013" w:type="dxa"/>
            <w:vMerge/>
          </w:tcPr>
          <w:p w14:paraId="62E200E7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3499774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56" w:type="dxa"/>
          </w:tcPr>
          <w:p w14:paraId="09440872" w14:textId="77777777" w:rsidR="005A72A9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1204C5F3" w14:textId="77777777" w:rsidR="005A72A9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5C2AA828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6B81FF2A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2A91" w:rsidRPr="005A72A9" w14:paraId="0950D183" w14:textId="77777777" w:rsidTr="005A72A9">
        <w:tc>
          <w:tcPr>
            <w:tcW w:w="3013" w:type="dxa"/>
            <w:vMerge/>
          </w:tcPr>
          <w:p w14:paraId="6E60DB99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4D578BE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56" w:type="dxa"/>
          </w:tcPr>
          <w:p w14:paraId="5C85C3C0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12B37578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09AE3279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7AD2F012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2A91" w:rsidRPr="005A72A9" w14:paraId="4817A09D" w14:textId="77777777" w:rsidTr="005A72A9">
        <w:tc>
          <w:tcPr>
            <w:tcW w:w="3013" w:type="dxa"/>
            <w:vMerge/>
          </w:tcPr>
          <w:p w14:paraId="7C824283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2C3E9713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56" w:type="dxa"/>
          </w:tcPr>
          <w:p w14:paraId="78367490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5C22AF26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39A621F1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3570EBED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2A91" w:rsidRPr="005A72A9" w14:paraId="2A0B683D" w14:textId="77777777" w:rsidTr="005A72A9">
        <w:tc>
          <w:tcPr>
            <w:tcW w:w="3013" w:type="dxa"/>
            <w:vMerge/>
          </w:tcPr>
          <w:p w14:paraId="4D7985BE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4A0CBAA4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</w:tcPr>
          <w:p w14:paraId="6560FFA4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553C1D27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7E37548E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2BB3C14D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2A9" w:rsidRPr="005A72A9" w14:paraId="658C5FB0" w14:textId="77777777" w:rsidTr="005A72A9">
        <w:tc>
          <w:tcPr>
            <w:tcW w:w="3013" w:type="dxa"/>
            <w:vMerge w:val="restart"/>
          </w:tcPr>
          <w:p w14:paraId="12AAA7A8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34" w:type="dxa"/>
          </w:tcPr>
          <w:p w14:paraId="37EE940D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6" w:type="dxa"/>
          </w:tcPr>
          <w:p w14:paraId="56B27D2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1878377C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56F53C41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191569E6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72A9" w:rsidRPr="005A72A9" w14:paraId="0EF16325" w14:textId="77777777" w:rsidTr="005A72A9">
        <w:tc>
          <w:tcPr>
            <w:tcW w:w="3013" w:type="dxa"/>
            <w:vMerge/>
          </w:tcPr>
          <w:p w14:paraId="553FD98C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0D89BE4F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</w:tcPr>
          <w:p w14:paraId="78568622" w14:textId="77777777" w:rsidR="005A72A9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2A64B15A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73F48BDB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07A63950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72A9" w:rsidRPr="005A72A9" w14:paraId="7D63E439" w14:textId="77777777" w:rsidTr="005A72A9">
        <w:tc>
          <w:tcPr>
            <w:tcW w:w="3013" w:type="dxa"/>
            <w:vMerge/>
          </w:tcPr>
          <w:p w14:paraId="5D7534F1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747CEBB9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</w:tcPr>
          <w:p w14:paraId="776C00CE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0567CE8F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7A6BF0D4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1A02EDA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92A91" w:rsidRPr="005A72A9" w14:paraId="53BF042F" w14:textId="77777777" w:rsidTr="005A72A9">
        <w:tc>
          <w:tcPr>
            <w:tcW w:w="3013" w:type="dxa"/>
            <w:vMerge w:val="restart"/>
          </w:tcPr>
          <w:p w14:paraId="7C3766A0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34" w:type="dxa"/>
          </w:tcPr>
          <w:p w14:paraId="7468F525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6" w:type="dxa"/>
          </w:tcPr>
          <w:p w14:paraId="7991715E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5BB716C3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19F11B2C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51AC22C7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2A91" w:rsidRPr="005A72A9" w14:paraId="0EE89C33" w14:textId="77777777" w:rsidTr="005A72A9">
        <w:tc>
          <w:tcPr>
            <w:tcW w:w="3013" w:type="dxa"/>
            <w:vMerge/>
          </w:tcPr>
          <w:p w14:paraId="62105B62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288EB66A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6" w:type="dxa"/>
          </w:tcPr>
          <w:p w14:paraId="05F8C4FF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33AA1EDD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206ECEEA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5604BD8D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72A9" w:rsidRPr="005A72A9" w14:paraId="08C57994" w14:textId="77777777" w:rsidTr="005A72A9">
        <w:tc>
          <w:tcPr>
            <w:tcW w:w="3013" w:type="dxa"/>
            <w:vMerge/>
          </w:tcPr>
          <w:p w14:paraId="0CBCF911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48ABBEEB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</w:tcPr>
          <w:p w14:paraId="7FC80A9E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384C5A04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642626CA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26AAFD55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A72A9" w:rsidRPr="005A72A9" w14:paraId="4D880BCE" w14:textId="77777777" w:rsidTr="005A72A9">
        <w:tc>
          <w:tcPr>
            <w:tcW w:w="3013" w:type="dxa"/>
            <w:vMerge w:val="restart"/>
          </w:tcPr>
          <w:p w14:paraId="1AD5D21F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34" w:type="dxa"/>
          </w:tcPr>
          <w:p w14:paraId="17EAC150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14:paraId="2406C992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336F9FA9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5C4CE405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0CD4748D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A72A9" w:rsidRPr="005A72A9" w14:paraId="7846206C" w14:textId="77777777" w:rsidTr="005A72A9">
        <w:tc>
          <w:tcPr>
            <w:tcW w:w="3013" w:type="dxa"/>
            <w:vMerge/>
          </w:tcPr>
          <w:p w14:paraId="7739BBB8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7CE37288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14:paraId="3CADD2CD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737CE500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196A2BBC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191C9328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A72A9" w:rsidRPr="005A72A9" w14:paraId="6A2464C1" w14:textId="77777777" w:rsidTr="005A72A9">
        <w:tc>
          <w:tcPr>
            <w:tcW w:w="3013" w:type="dxa"/>
          </w:tcPr>
          <w:p w14:paraId="3556C699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34" w:type="dxa"/>
          </w:tcPr>
          <w:p w14:paraId="5D0D9CB1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14:paraId="6E412C95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55583AC0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34D2C3DF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14B11FFA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72A9" w:rsidRPr="005A72A9" w14:paraId="384AF78E" w14:textId="77777777" w:rsidTr="005A72A9">
        <w:tc>
          <w:tcPr>
            <w:tcW w:w="3013" w:type="dxa"/>
            <w:vMerge w:val="restart"/>
          </w:tcPr>
          <w:p w14:paraId="113A1D07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34" w:type="dxa"/>
          </w:tcPr>
          <w:p w14:paraId="7D785202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14:paraId="0BEF06F9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6BEB35D4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397CE8C6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07FAB6FF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92A91" w:rsidRPr="005A72A9" w14:paraId="069082C8" w14:textId="77777777" w:rsidTr="005A72A9">
        <w:tc>
          <w:tcPr>
            <w:tcW w:w="3013" w:type="dxa"/>
            <w:vMerge/>
          </w:tcPr>
          <w:p w14:paraId="2F07CECA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5994EACE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</w:tcPr>
          <w:p w14:paraId="4100CF5B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571FACD3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75360187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33E580F2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72A9" w:rsidRPr="005A72A9" w14:paraId="46915870" w14:textId="77777777" w:rsidTr="005A72A9">
        <w:tc>
          <w:tcPr>
            <w:tcW w:w="3013" w:type="dxa"/>
          </w:tcPr>
          <w:p w14:paraId="70F5F557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34" w:type="dxa"/>
          </w:tcPr>
          <w:p w14:paraId="26D1FDC6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56" w:type="dxa"/>
          </w:tcPr>
          <w:p w14:paraId="61014F72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0A51C34D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7DBE1040" w14:textId="77777777" w:rsidR="005A72A9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7F8258B0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72A9" w:rsidRPr="005A72A9" w14:paraId="570F2749" w14:textId="77777777" w:rsidTr="005A72A9">
        <w:tc>
          <w:tcPr>
            <w:tcW w:w="6247" w:type="dxa"/>
            <w:gridSpan w:val="2"/>
            <w:shd w:val="clear" w:color="auto" w:fill="00FF00"/>
          </w:tcPr>
          <w:p w14:paraId="50FAAE4F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  <w:shd w:val="clear" w:color="auto" w:fill="00FF00"/>
          </w:tcPr>
          <w:p w14:paraId="3BFDDC93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2" w:type="dxa"/>
            <w:shd w:val="clear" w:color="auto" w:fill="00FF00"/>
          </w:tcPr>
          <w:p w14:paraId="1503BF02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2" w:type="dxa"/>
            <w:shd w:val="clear" w:color="auto" w:fill="00FF00"/>
          </w:tcPr>
          <w:p w14:paraId="4BC36DC4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8" w:type="dxa"/>
            <w:shd w:val="clear" w:color="auto" w:fill="00FF00"/>
          </w:tcPr>
          <w:p w14:paraId="2356E154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621101" w:rsidRPr="005A72A9" w14:paraId="1ED8D72F" w14:textId="77777777" w:rsidTr="00C83398">
        <w:tc>
          <w:tcPr>
            <w:tcW w:w="10415" w:type="dxa"/>
            <w:gridSpan w:val="6"/>
            <w:shd w:val="clear" w:color="auto" w:fill="00FF00"/>
          </w:tcPr>
          <w:p w14:paraId="7B62F834" w14:textId="77777777" w:rsidR="00621101" w:rsidRPr="00C92A91" w:rsidRDefault="00621101" w:rsidP="005A72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A72A9" w:rsidRPr="005A72A9" w14:paraId="17B1FD70" w14:textId="77777777" w:rsidTr="005A72A9">
        <w:tc>
          <w:tcPr>
            <w:tcW w:w="6247" w:type="dxa"/>
            <w:gridSpan w:val="2"/>
            <w:shd w:val="clear" w:color="auto" w:fill="D9D9D9"/>
          </w:tcPr>
          <w:p w14:paraId="7FC3D5F3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учебного курса</w:t>
            </w:r>
          </w:p>
        </w:tc>
        <w:tc>
          <w:tcPr>
            <w:tcW w:w="956" w:type="dxa"/>
            <w:shd w:val="clear" w:color="auto" w:fill="D9D9D9"/>
          </w:tcPr>
          <w:p w14:paraId="16F3CE1B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9D9D9"/>
          </w:tcPr>
          <w:p w14:paraId="22369AFB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9D9D9"/>
          </w:tcPr>
          <w:p w14:paraId="23E4595D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/>
          </w:tcPr>
          <w:p w14:paraId="0A4517E2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2A9" w:rsidRPr="005A72A9" w14:paraId="128C4574" w14:textId="77777777" w:rsidTr="005A72A9">
        <w:tc>
          <w:tcPr>
            <w:tcW w:w="6247" w:type="dxa"/>
            <w:gridSpan w:val="2"/>
          </w:tcPr>
          <w:p w14:paraId="22547E57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</w:tcPr>
          <w:p w14:paraId="1E7FA27B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2188F81E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1EA3498D" w14:textId="77777777" w:rsidR="005A72A9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794977F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2A91" w:rsidRPr="005A72A9" w14:paraId="79AC30D5" w14:textId="77777777" w:rsidTr="005A72A9">
        <w:tc>
          <w:tcPr>
            <w:tcW w:w="6247" w:type="dxa"/>
            <w:gridSpan w:val="2"/>
          </w:tcPr>
          <w:p w14:paraId="2A513D65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социального проектирования и профессионального самоопределения</w:t>
            </w:r>
          </w:p>
        </w:tc>
        <w:tc>
          <w:tcPr>
            <w:tcW w:w="956" w:type="dxa"/>
          </w:tcPr>
          <w:p w14:paraId="09AD25C2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528E43B0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36C7AA54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24DE27DE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2A91" w:rsidRPr="005A72A9" w14:paraId="2C42B579" w14:textId="77777777" w:rsidTr="005A72A9">
        <w:tc>
          <w:tcPr>
            <w:tcW w:w="6247" w:type="dxa"/>
            <w:gridSpan w:val="2"/>
          </w:tcPr>
          <w:p w14:paraId="5DDA5CA1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6" w:type="dxa"/>
          </w:tcPr>
          <w:p w14:paraId="1D207311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00EB2035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573F3A3D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2FAA1DB7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2A91" w:rsidRPr="005A72A9" w14:paraId="756EF20A" w14:textId="77777777" w:rsidTr="005A72A9">
        <w:tc>
          <w:tcPr>
            <w:tcW w:w="6247" w:type="dxa"/>
            <w:gridSpan w:val="2"/>
          </w:tcPr>
          <w:p w14:paraId="16389B15" w14:textId="77777777" w:rsidR="00C92A91" w:rsidRPr="005A72A9" w:rsidRDefault="00C92A91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</w:tcPr>
          <w:p w14:paraId="14A229FB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2C314240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14:paraId="78C75056" w14:textId="77777777" w:rsidR="00C92A91" w:rsidRPr="005A72A9" w:rsidRDefault="00C92A9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14:paraId="1161F133" w14:textId="77777777" w:rsidR="00C92A91" w:rsidRPr="005A72A9" w:rsidRDefault="00C92A91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2A9" w:rsidRPr="005A72A9" w14:paraId="2B57D038" w14:textId="77777777" w:rsidTr="005A72A9">
        <w:tc>
          <w:tcPr>
            <w:tcW w:w="6247" w:type="dxa"/>
            <w:gridSpan w:val="2"/>
            <w:shd w:val="clear" w:color="auto" w:fill="00FF00"/>
          </w:tcPr>
          <w:p w14:paraId="3C485288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dxa"/>
            <w:shd w:val="clear" w:color="auto" w:fill="00FF00"/>
          </w:tcPr>
          <w:p w14:paraId="3D9310A3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00FF00"/>
          </w:tcPr>
          <w:p w14:paraId="4DF1FFE7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00FF00"/>
          </w:tcPr>
          <w:p w14:paraId="57F30DB8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00FF00"/>
          </w:tcPr>
          <w:p w14:paraId="22622CA7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72A9" w:rsidRPr="005A72A9" w14:paraId="18D0179D" w14:textId="77777777" w:rsidTr="005A72A9">
        <w:tc>
          <w:tcPr>
            <w:tcW w:w="6247" w:type="dxa"/>
            <w:gridSpan w:val="2"/>
            <w:shd w:val="clear" w:color="auto" w:fill="00FF00"/>
          </w:tcPr>
          <w:p w14:paraId="62DBCE1B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56" w:type="dxa"/>
            <w:shd w:val="clear" w:color="auto" w:fill="00FF00"/>
          </w:tcPr>
          <w:p w14:paraId="257ED2E1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2" w:type="dxa"/>
            <w:shd w:val="clear" w:color="auto" w:fill="00FF00"/>
          </w:tcPr>
          <w:p w14:paraId="0D6CB8E4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2" w:type="dxa"/>
            <w:shd w:val="clear" w:color="auto" w:fill="00FF00"/>
          </w:tcPr>
          <w:p w14:paraId="1EFDAA51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8" w:type="dxa"/>
            <w:shd w:val="clear" w:color="auto" w:fill="00FF00"/>
          </w:tcPr>
          <w:p w14:paraId="047BB4B4" w14:textId="77777777" w:rsidR="005A72A9" w:rsidRPr="00C92A91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5A72A9" w:rsidRPr="005A72A9" w14:paraId="54EB9842" w14:textId="77777777" w:rsidTr="005A72A9">
        <w:tc>
          <w:tcPr>
            <w:tcW w:w="6247" w:type="dxa"/>
            <w:gridSpan w:val="2"/>
            <w:shd w:val="clear" w:color="auto" w:fill="FCE3FC"/>
          </w:tcPr>
          <w:p w14:paraId="02269AAF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56" w:type="dxa"/>
            <w:shd w:val="clear" w:color="auto" w:fill="FCE3FC"/>
          </w:tcPr>
          <w:p w14:paraId="1E08EB5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2" w:type="dxa"/>
            <w:shd w:val="clear" w:color="auto" w:fill="FCE3FC"/>
          </w:tcPr>
          <w:p w14:paraId="57393230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2" w:type="dxa"/>
            <w:shd w:val="clear" w:color="auto" w:fill="FCE3FC"/>
          </w:tcPr>
          <w:p w14:paraId="4847342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FCE3FC"/>
          </w:tcPr>
          <w:p w14:paraId="6EA89867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A72A9" w:rsidRPr="005A72A9" w14:paraId="406F9D12" w14:textId="77777777" w:rsidTr="005A72A9">
        <w:tc>
          <w:tcPr>
            <w:tcW w:w="6247" w:type="dxa"/>
            <w:gridSpan w:val="2"/>
            <w:shd w:val="clear" w:color="auto" w:fill="FCE3FC"/>
          </w:tcPr>
          <w:p w14:paraId="6D3D0B18" w14:textId="77777777" w:rsidR="005A72A9" w:rsidRPr="005A72A9" w:rsidRDefault="005A72A9" w:rsidP="005A72A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56" w:type="dxa"/>
            <w:shd w:val="clear" w:color="auto" w:fill="FCE3FC"/>
          </w:tcPr>
          <w:p w14:paraId="59DF7FDE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82" w:type="dxa"/>
            <w:shd w:val="clear" w:color="auto" w:fill="FCE3FC"/>
          </w:tcPr>
          <w:p w14:paraId="6E395411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82" w:type="dxa"/>
            <w:shd w:val="clear" w:color="auto" w:fill="FCE3FC"/>
          </w:tcPr>
          <w:p w14:paraId="285B0A03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048" w:type="dxa"/>
            <w:shd w:val="clear" w:color="auto" w:fill="FCE3FC"/>
          </w:tcPr>
          <w:p w14:paraId="479BD60D" w14:textId="77777777" w:rsidR="005A72A9" w:rsidRPr="005A72A9" w:rsidRDefault="005A72A9" w:rsidP="005A72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2A9">
              <w:rPr>
                <w:rFonts w:ascii="Times New Roman" w:eastAsia="Calibri" w:hAnsi="Times New Roman" w:cs="Times New Roman"/>
                <w:sz w:val="24"/>
                <w:szCs w:val="24"/>
              </w:rPr>
              <w:t>3094</w:t>
            </w:r>
          </w:p>
        </w:tc>
      </w:tr>
    </w:tbl>
    <w:p w14:paraId="14E9880B" w14:textId="77777777" w:rsidR="005A72A9" w:rsidRPr="006E1004" w:rsidRDefault="005A72A9" w:rsidP="00117CE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E14D2EE" w14:textId="77777777" w:rsidR="00C92A91" w:rsidRDefault="00C92A91" w:rsidP="00FB1C2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Таблица учебного плана 8 – 9 класс (ФГОГС НОО)</w:t>
      </w:r>
    </w:p>
    <w:tbl>
      <w:tblPr>
        <w:tblStyle w:val="1"/>
        <w:tblW w:w="1077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260"/>
        <w:gridCol w:w="1560"/>
        <w:gridCol w:w="1701"/>
        <w:gridCol w:w="1417"/>
      </w:tblGrid>
      <w:tr w:rsidR="00FB1C21" w:rsidRPr="00FB1C21" w14:paraId="2ECC210D" w14:textId="77777777" w:rsidTr="00FB1C21">
        <w:tc>
          <w:tcPr>
            <w:tcW w:w="2836" w:type="dxa"/>
            <w:shd w:val="clear" w:color="auto" w:fill="D9D9D9"/>
          </w:tcPr>
          <w:p w14:paraId="5FECD27F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0" w:type="dxa"/>
            <w:shd w:val="clear" w:color="auto" w:fill="D9D9D9"/>
          </w:tcPr>
          <w:p w14:paraId="1B542A68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shd w:val="clear" w:color="auto" w:fill="D9D9D9"/>
          </w:tcPr>
          <w:p w14:paraId="06EB8A3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9D9D9"/>
          </w:tcPr>
          <w:p w14:paraId="1521F67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14:paraId="52F8D339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B1C21" w:rsidRPr="00FB1C21" w14:paraId="132714FE" w14:textId="77777777" w:rsidTr="00FB1C21">
        <w:tc>
          <w:tcPr>
            <w:tcW w:w="2836" w:type="dxa"/>
            <w:vMerge w:val="restart"/>
          </w:tcPr>
          <w:p w14:paraId="681CC66A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14:paraId="32F4B06B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14:paraId="7020BF8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36082E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88A77E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1C21" w:rsidRPr="00FB1C21" w14:paraId="41E627AF" w14:textId="77777777" w:rsidTr="00FB1C21">
        <w:tc>
          <w:tcPr>
            <w:tcW w:w="2836" w:type="dxa"/>
            <w:vMerge/>
          </w:tcPr>
          <w:p w14:paraId="5D5D049A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8667DA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14:paraId="434B033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C739D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9028CF4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B1C21" w:rsidRPr="00FB1C21" w14:paraId="3C2A5AC7" w14:textId="77777777" w:rsidTr="00FB1C21">
        <w:tc>
          <w:tcPr>
            <w:tcW w:w="2836" w:type="dxa"/>
          </w:tcPr>
          <w:p w14:paraId="358D4382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14:paraId="0763B164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14:paraId="1698F0AB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455917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1BA1E54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1C21" w:rsidRPr="00FB1C21" w14:paraId="1F751A23" w14:textId="77777777" w:rsidTr="00FB1C21">
        <w:tc>
          <w:tcPr>
            <w:tcW w:w="2836" w:type="dxa"/>
            <w:vMerge w:val="restart"/>
          </w:tcPr>
          <w:p w14:paraId="3FE94B1A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14:paraId="73F2F0DF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14:paraId="4A0F7F5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950ED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467069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1C21" w:rsidRPr="00FB1C21" w14:paraId="6C7D6B58" w14:textId="77777777" w:rsidTr="00FB1C21">
        <w:tc>
          <w:tcPr>
            <w:tcW w:w="2836" w:type="dxa"/>
            <w:vMerge/>
          </w:tcPr>
          <w:p w14:paraId="6A788289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34A919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14:paraId="7B47EA10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0EB5AAE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0028A39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B1C21" w:rsidRPr="00FB1C21" w14:paraId="14E41F27" w14:textId="77777777" w:rsidTr="00FB1C21">
        <w:tc>
          <w:tcPr>
            <w:tcW w:w="2836" w:type="dxa"/>
            <w:vMerge/>
          </w:tcPr>
          <w:p w14:paraId="228C097B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54668F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14:paraId="4DEF629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3A6821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5D98585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B1C21" w:rsidRPr="00FB1C21" w14:paraId="72CE09A8" w14:textId="77777777" w:rsidTr="00FB1C21">
        <w:tc>
          <w:tcPr>
            <w:tcW w:w="2836" w:type="dxa"/>
            <w:vMerge/>
          </w:tcPr>
          <w:p w14:paraId="0E8BDADC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57EC89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14:paraId="161A099B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EF3DDF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825878E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1C21" w:rsidRPr="00FB1C21" w14:paraId="4E5455F6" w14:textId="77777777" w:rsidTr="00FB1C21">
        <w:tc>
          <w:tcPr>
            <w:tcW w:w="2836" w:type="dxa"/>
            <w:vMerge w:val="restart"/>
          </w:tcPr>
          <w:p w14:paraId="65555F46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</w:tcPr>
          <w:p w14:paraId="1734FA57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14:paraId="6674A362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3ACE741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B307DBC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FB1C21" w:rsidRPr="00FB1C21" w14:paraId="02511EC5" w14:textId="77777777" w:rsidTr="00FB1C21">
        <w:tc>
          <w:tcPr>
            <w:tcW w:w="2836" w:type="dxa"/>
            <w:vMerge/>
          </w:tcPr>
          <w:p w14:paraId="14728ED8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DEAB18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14:paraId="3E567B28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BF734B" w14:textId="10A4C276" w:rsidR="00FB1C21" w:rsidRPr="00FB1C21" w:rsidRDefault="00244792" w:rsidP="002447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B6BBD8" w14:textId="6B935EA3" w:rsidR="00FB1C21" w:rsidRPr="00FB1C21" w:rsidRDefault="00244792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1C21" w:rsidRPr="00FB1C21" w14:paraId="5B01AB9A" w14:textId="77777777" w:rsidTr="00FB1C21">
        <w:tc>
          <w:tcPr>
            <w:tcW w:w="2836" w:type="dxa"/>
            <w:vMerge/>
          </w:tcPr>
          <w:p w14:paraId="7D16221C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27955E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14:paraId="6A9A180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498BF6D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2F48E3D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B1C21" w:rsidRPr="00FB1C21" w14:paraId="2DC2ECE7" w14:textId="77777777" w:rsidTr="00FB1C21">
        <w:tc>
          <w:tcPr>
            <w:tcW w:w="2836" w:type="dxa"/>
            <w:vMerge w:val="restart"/>
          </w:tcPr>
          <w:p w14:paraId="6A210CEF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0" w:type="dxa"/>
          </w:tcPr>
          <w:p w14:paraId="10FA0C70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14:paraId="63BBCF78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71323EF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4564C88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B1C21" w:rsidRPr="00FB1C21" w14:paraId="5B2B93ED" w14:textId="77777777" w:rsidTr="00FB1C21">
        <w:tc>
          <w:tcPr>
            <w:tcW w:w="2836" w:type="dxa"/>
            <w:vMerge/>
          </w:tcPr>
          <w:p w14:paraId="2A07182F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379ABD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14:paraId="0938326F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BF383D8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15E629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B1C21" w:rsidRPr="00FB1C21" w14:paraId="0AE09570" w14:textId="77777777" w:rsidTr="00FB1C21">
        <w:tc>
          <w:tcPr>
            <w:tcW w:w="2836" w:type="dxa"/>
            <w:vMerge/>
          </w:tcPr>
          <w:p w14:paraId="31D6CD8E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988DFD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14:paraId="2F8BEEBD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529B9C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A286612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B1C21" w:rsidRPr="00FB1C21" w14:paraId="7E3F4164" w14:textId="77777777" w:rsidTr="00FB1C21">
        <w:tc>
          <w:tcPr>
            <w:tcW w:w="2836" w:type="dxa"/>
            <w:vMerge w:val="restart"/>
          </w:tcPr>
          <w:p w14:paraId="64D19572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14:paraId="575F1340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14:paraId="75725A1C" w14:textId="77777777" w:rsidR="00FB1C21" w:rsidRPr="00FB1C21" w:rsidRDefault="00FB1C2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F7D889" w14:textId="77777777" w:rsidR="00FB1C21" w:rsidRPr="00FB1C21" w:rsidRDefault="00FB1C2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53ADD0E" w14:textId="77777777" w:rsidR="00FB1C21" w:rsidRPr="00FB1C21" w:rsidRDefault="00FB1C2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1C21" w:rsidRPr="00FB1C21" w14:paraId="5AE9E8D1" w14:textId="77777777" w:rsidTr="00FB1C21">
        <w:tc>
          <w:tcPr>
            <w:tcW w:w="2836" w:type="dxa"/>
            <w:vMerge/>
          </w:tcPr>
          <w:p w14:paraId="5BBC9B54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9FC50C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14:paraId="25574DE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1546A2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E799F88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1C21" w:rsidRPr="00FB1C21" w14:paraId="74CC6038" w14:textId="77777777" w:rsidTr="00FB1C21">
        <w:tc>
          <w:tcPr>
            <w:tcW w:w="2836" w:type="dxa"/>
          </w:tcPr>
          <w:p w14:paraId="5A956D8B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14:paraId="3198629C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14:paraId="3E0BD0D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579D99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45DA16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1C21" w:rsidRPr="00FB1C21" w14:paraId="5F236C15" w14:textId="77777777" w:rsidTr="00FB1C21">
        <w:tc>
          <w:tcPr>
            <w:tcW w:w="2836" w:type="dxa"/>
            <w:vMerge w:val="restart"/>
          </w:tcPr>
          <w:p w14:paraId="5F944991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260" w:type="dxa"/>
          </w:tcPr>
          <w:p w14:paraId="56D71804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60" w:type="dxa"/>
          </w:tcPr>
          <w:p w14:paraId="14C1313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289C3B3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A259720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1C21" w:rsidRPr="00FB1C21" w14:paraId="1DBE6A22" w14:textId="77777777" w:rsidTr="00FB1C21">
        <w:tc>
          <w:tcPr>
            <w:tcW w:w="2836" w:type="dxa"/>
            <w:vMerge/>
          </w:tcPr>
          <w:p w14:paraId="6CF64A14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84C30C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560" w:type="dxa"/>
          </w:tcPr>
          <w:p w14:paraId="633B7ED8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7C7E1C5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129A84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1C21" w:rsidRPr="00FB1C21" w14:paraId="26ECF110" w14:textId="77777777" w:rsidTr="00FB1C21">
        <w:tc>
          <w:tcPr>
            <w:tcW w:w="2836" w:type="dxa"/>
          </w:tcPr>
          <w:p w14:paraId="2CFA6C53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14:paraId="1E1A7B0E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</w:tcPr>
          <w:p w14:paraId="78EF85D3" w14:textId="77777777" w:rsidR="00FB1C21" w:rsidRPr="00FB1C21" w:rsidRDefault="00FB1C2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EDE345" w14:textId="77777777" w:rsidR="00FB1C21" w:rsidRPr="00FB1C21" w:rsidRDefault="00FB1C2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C348C09" w14:textId="77777777" w:rsidR="00FB1C21" w:rsidRPr="00FB1C21" w:rsidRDefault="00FB1C21" w:rsidP="00C833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1C21" w:rsidRPr="00FB1C21" w14:paraId="76C79450" w14:textId="77777777" w:rsidTr="00FB1C21">
        <w:tc>
          <w:tcPr>
            <w:tcW w:w="6096" w:type="dxa"/>
            <w:gridSpan w:val="2"/>
            <w:shd w:val="clear" w:color="auto" w:fill="00FF00"/>
          </w:tcPr>
          <w:p w14:paraId="6AE8CAB3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00FF00"/>
          </w:tcPr>
          <w:p w14:paraId="7FB537B3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00FF00"/>
          </w:tcPr>
          <w:p w14:paraId="6626C5D6" w14:textId="77777777" w:rsidR="00FB1C21" w:rsidRPr="00FB1C21" w:rsidRDefault="0062110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</w:t>
            </w:r>
            <w:r w:rsidR="00FB1C21"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00FF00"/>
          </w:tcPr>
          <w:p w14:paraId="78808DA9" w14:textId="77777777" w:rsidR="00FB1C21" w:rsidRPr="00FB1C21" w:rsidRDefault="0062110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</w:t>
            </w:r>
            <w:r w:rsidR="00FB1C21"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1101" w:rsidRPr="00FB1C21" w14:paraId="2CD0408F" w14:textId="77777777" w:rsidTr="00C83398">
        <w:tc>
          <w:tcPr>
            <w:tcW w:w="10774" w:type="dxa"/>
            <w:gridSpan w:val="5"/>
            <w:shd w:val="clear" w:color="auto" w:fill="00FF00"/>
          </w:tcPr>
          <w:p w14:paraId="6191AE15" w14:textId="77777777" w:rsidR="00621101" w:rsidRPr="00FB1C21" w:rsidRDefault="00621101" w:rsidP="00FB1C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B1C21" w:rsidRPr="00FB1C21" w14:paraId="6C104353" w14:textId="77777777" w:rsidTr="00FB1C21">
        <w:tc>
          <w:tcPr>
            <w:tcW w:w="6096" w:type="dxa"/>
            <w:gridSpan w:val="2"/>
            <w:shd w:val="clear" w:color="auto" w:fill="D9D9D9"/>
          </w:tcPr>
          <w:p w14:paraId="4C497B20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60" w:type="dxa"/>
            <w:shd w:val="clear" w:color="auto" w:fill="D9D9D9"/>
          </w:tcPr>
          <w:p w14:paraId="3A0557E9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A0A64F3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7BCFC046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C21" w:rsidRPr="00FB1C21" w14:paraId="640D0084" w14:textId="77777777" w:rsidTr="00FB1C21">
        <w:tc>
          <w:tcPr>
            <w:tcW w:w="6096" w:type="dxa"/>
            <w:gridSpan w:val="2"/>
          </w:tcPr>
          <w:p w14:paraId="46F3B7C5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14:paraId="0EDDDAB5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1C18EF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0F57819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1C21" w:rsidRPr="00FB1C21" w14:paraId="207988D3" w14:textId="77777777" w:rsidTr="00FB1C21">
        <w:tc>
          <w:tcPr>
            <w:tcW w:w="6096" w:type="dxa"/>
            <w:gridSpan w:val="2"/>
          </w:tcPr>
          <w:p w14:paraId="61D9B2F3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14:paraId="77B30843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50F970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F7E0457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1C21" w:rsidRPr="00FB1C21" w14:paraId="34725F69" w14:textId="77777777" w:rsidTr="00FB1C21">
        <w:tc>
          <w:tcPr>
            <w:tcW w:w="6096" w:type="dxa"/>
            <w:gridSpan w:val="2"/>
          </w:tcPr>
          <w:p w14:paraId="7182CD02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60" w:type="dxa"/>
          </w:tcPr>
          <w:p w14:paraId="41FFB512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D24A62" w14:textId="6846A0EA" w:rsidR="00FB1C21" w:rsidRPr="00FB1C21" w:rsidRDefault="00244792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37C5915" w14:textId="7CD94D82" w:rsidR="00FB1C21" w:rsidRPr="00FB1C21" w:rsidRDefault="00244792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4792" w:rsidRPr="00FB1C21" w14:paraId="6DADDB43" w14:textId="77777777" w:rsidTr="00FB1C21">
        <w:tc>
          <w:tcPr>
            <w:tcW w:w="6096" w:type="dxa"/>
            <w:gridSpan w:val="2"/>
          </w:tcPr>
          <w:p w14:paraId="720A5C23" w14:textId="4CCD0738" w:rsidR="00244792" w:rsidRPr="00FB1C21" w:rsidRDefault="00244792" w:rsidP="00FB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14:paraId="127DA3F4" w14:textId="709AD17F" w:rsidR="00244792" w:rsidRPr="00FB1C21" w:rsidRDefault="00244792" w:rsidP="00FB1C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077738" w14:textId="7E63F363" w:rsidR="00244792" w:rsidRDefault="00244792" w:rsidP="00FB1C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E75864C" w14:textId="5B7D1FB7" w:rsidR="00244792" w:rsidRDefault="00244792" w:rsidP="00FB1C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B1C21" w:rsidRPr="00FB1C21" w14:paraId="0D1E7071" w14:textId="77777777" w:rsidTr="00FB1C21">
        <w:tc>
          <w:tcPr>
            <w:tcW w:w="6096" w:type="dxa"/>
            <w:gridSpan w:val="2"/>
          </w:tcPr>
          <w:p w14:paraId="22C2FE63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социального проектирования и самоопределения</w:t>
            </w:r>
          </w:p>
        </w:tc>
        <w:tc>
          <w:tcPr>
            <w:tcW w:w="1560" w:type="dxa"/>
          </w:tcPr>
          <w:p w14:paraId="2DA5DB21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D45F8C" w14:textId="77777777" w:rsidR="00FB1C21" w:rsidRPr="00FB1C21" w:rsidRDefault="0062110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462608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1C21" w:rsidRPr="00FB1C21" w14:paraId="303E9AF4" w14:textId="77777777" w:rsidTr="00FB1C21">
        <w:tc>
          <w:tcPr>
            <w:tcW w:w="6096" w:type="dxa"/>
            <w:gridSpan w:val="2"/>
          </w:tcPr>
          <w:p w14:paraId="63CC5E83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14:paraId="3252C206" w14:textId="77777777" w:rsidR="00FB1C21" w:rsidRPr="00FB1C21" w:rsidRDefault="0062110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EA3261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29B70AE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1C21" w:rsidRPr="00FB1C21" w14:paraId="1195FE8E" w14:textId="77777777" w:rsidTr="00FB1C21">
        <w:tc>
          <w:tcPr>
            <w:tcW w:w="6096" w:type="dxa"/>
            <w:gridSpan w:val="2"/>
            <w:shd w:val="clear" w:color="auto" w:fill="00FF00"/>
          </w:tcPr>
          <w:p w14:paraId="6CCB5103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00FF00"/>
          </w:tcPr>
          <w:p w14:paraId="4EEFE024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00FF00"/>
          </w:tcPr>
          <w:p w14:paraId="6376AF40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</w:t>
            </w: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00FF00"/>
          </w:tcPr>
          <w:p w14:paraId="5B2E12D9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</w:t>
            </w: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1C21" w:rsidRPr="00FB1C21" w14:paraId="218EFCEC" w14:textId="77777777" w:rsidTr="00FB1C21">
        <w:tc>
          <w:tcPr>
            <w:tcW w:w="6096" w:type="dxa"/>
            <w:gridSpan w:val="2"/>
            <w:shd w:val="clear" w:color="auto" w:fill="00FF00"/>
          </w:tcPr>
          <w:p w14:paraId="42533A65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60" w:type="dxa"/>
            <w:shd w:val="clear" w:color="auto" w:fill="00FF00"/>
          </w:tcPr>
          <w:p w14:paraId="0DF3FFFF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00FF00"/>
          </w:tcPr>
          <w:p w14:paraId="64B0A22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00FF00"/>
          </w:tcPr>
          <w:p w14:paraId="674A1EDD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B1C21" w:rsidRPr="00FB1C21" w14:paraId="2FAC8354" w14:textId="77777777" w:rsidTr="00FB1C21">
        <w:tc>
          <w:tcPr>
            <w:tcW w:w="6096" w:type="dxa"/>
            <w:gridSpan w:val="2"/>
            <w:shd w:val="clear" w:color="auto" w:fill="FCE3FC"/>
          </w:tcPr>
          <w:p w14:paraId="0589AE26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60" w:type="dxa"/>
            <w:shd w:val="clear" w:color="auto" w:fill="FCE3FC"/>
          </w:tcPr>
          <w:p w14:paraId="0DEA9511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CE3FC"/>
          </w:tcPr>
          <w:p w14:paraId="7B65558F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FCE3FC"/>
          </w:tcPr>
          <w:p w14:paraId="79904B7A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B1C21" w:rsidRPr="00FB1C21" w14:paraId="06F208AC" w14:textId="77777777" w:rsidTr="00FB1C21">
        <w:tc>
          <w:tcPr>
            <w:tcW w:w="6096" w:type="dxa"/>
            <w:gridSpan w:val="2"/>
            <w:shd w:val="clear" w:color="auto" w:fill="FCE3FC"/>
          </w:tcPr>
          <w:p w14:paraId="0836F8AC" w14:textId="77777777" w:rsidR="00FB1C21" w:rsidRPr="00FB1C21" w:rsidRDefault="00FB1C21" w:rsidP="00FB1C2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60" w:type="dxa"/>
            <w:shd w:val="clear" w:color="auto" w:fill="FCE3FC"/>
          </w:tcPr>
          <w:p w14:paraId="3FEE9914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701" w:type="dxa"/>
            <w:shd w:val="clear" w:color="auto" w:fill="FCE3FC"/>
          </w:tcPr>
          <w:p w14:paraId="3F736FC1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417" w:type="dxa"/>
            <w:shd w:val="clear" w:color="auto" w:fill="FCE3FC"/>
          </w:tcPr>
          <w:p w14:paraId="4A9310A3" w14:textId="77777777" w:rsidR="00FB1C21" w:rsidRPr="00FB1C21" w:rsidRDefault="00FB1C21" w:rsidP="00FB1C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eastAsia="Calibri" w:hAnsi="Times New Roman" w:cs="Times New Roman"/>
                <w:sz w:val="24"/>
                <w:szCs w:val="24"/>
              </w:rPr>
              <w:t>2448</w:t>
            </w:r>
          </w:p>
        </w:tc>
      </w:tr>
    </w:tbl>
    <w:p w14:paraId="0E435E97" w14:textId="77777777" w:rsidR="00FB1C21" w:rsidRDefault="00FB1C21" w:rsidP="00FB1C2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99091DC" w14:textId="77777777" w:rsidR="00621101" w:rsidRPr="006D3AB9" w:rsidRDefault="00621101" w:rsidP="00621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план </w:t>
      </w:r>
      <w:r w:rsidR="00477C91">
        <w:rPr>
          <w:rFonts w:ascii="Times New Roman" w:eastAsia="Calibri" w:hAnsi="Times New Roman" w:cs="Times New Roman"/>
          <w:b/>
          <w:bCs/>
          <w:sz w:val="28"/>
          <w:szCs w:val="28"/>
        </w:rPr>
        <w:t>среднего</w:t>
      </w:r>
      <w:r w:rsidRPr="006D3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общего образования</w:t>
      </w:r>
    </w:p>
    <w:p w14:paraId="4A3877F1" w14:textId="77777777" w:rsidR="00621101" w:rsidRPr="00175613" w:rsidRDefault="00621101" w:rsidP="00621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(ФГОС С</w:t>
      </w: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ОО)</w:t>
      </w:r>
    </w:p>
    <w:p w14:paraId="735E3C47" w14:textId="77777777" w:rsidR="00621101" w:rsidRPr="00175613" w:rsidRDefault="00621101" w:rsidP="00621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7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-дневная учебная неделя</w:t>
      </w:r>
    </w:p>
    <w:p w14:paraId="013B66EF" w14:textId="77777777" w:rsidR="00477C91" w:rsidRPr="00477C91" w:rsidRDefault="00477C91" w:rsidP="00477C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10-11 классов направлен на решение задач среднего общего образования: профилизация и индивидуализация - как один из способов подготовки к получению профессионального образования через механизм построения индивидуальной образовательной программы. </w:t>
      </w:r>
    </w:p>
    <w:p w14:paraId="5EE88B1B" w14:textId="77777777" w:rsidR="00477C91" w:rsidRPr="00477C91" w:rsidRDefault="00477C91" w:rsidP="00477C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Учащимся 10 и 11 класса  предлагается учебный план, построенный на основе ФГОС СОО, с обязательными  предметами на базовом или  углубленном уровне, а также предметами по выбору, факультативами и элективными курсами. Обучение в 10-11 классе строится на основе индивидуальных учебных планов. </w:t>
      </w:r>
    </w:p>
    <w:p w14:paraId="1A2D7210" w14:textId="35E3CBFB" w:rsidR="00477C91" w:rsidRPr="00477C91" w:rsidRDefault="00477C91" w:rsidP="00477C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углубленном уровне в 10, 11  классах предлагаются к изучению  предметы: английский язык, математика, история, обществознание, право, экономика, физика, информатика, химия, биология.  Программы по физике, истории, английскому языку, химии, биологии на углубленном уровне, реализуются в сетевой форме с привлечением педагогов других структурных подразделений МБОУ «ВОК». </w:t>
      </w:r>
      <w:r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предметы отражены в учебном плане СП Гимназия,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7D9A4A" w14:textId="77777777" w:rsidR="00477C91" w:rsidRPr="00477C91" w:rsidRDefault="00477C91" w:rsidP="00477C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 часть учебного плана для 10 класса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</w:t>
      </w:r>
      <w:r w:rsidR="0022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обновлённом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22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22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предметы на базовом и на углубленном уровне.</w:t>
      </w:r>
    </w:p>
    <w:p w14:paraId="5994F7DA" w14:textId="1329CC54" w:rsidR="00477C91" w:rsidRPr="00477C91" w:rsidRDefault="00477C91" w:rsidP="00477C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обязательную  часть включены предметы: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(базовый уровень), литература (базо</w:t>
      </w:r>
      <w:r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8507F3" w:rsidRPr="0085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 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английский язык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 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83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анализа, геометрия, вероятность и статистика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и углубленный</w:t>
      </w:r>
      <w:r w:rsidRPr="0047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уровень),</w:t>
      </w:r>
      <w:r w:rsidR="0022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</w:t>
      </w:r>
      <w:r w:rsidR="00222835"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87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222835"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2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87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обществознание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87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физика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87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химия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87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биология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87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 география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87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физическая культура, </w:t>
      </w:r>
      <w:r w:rsidR="00EE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проект,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ОБЖ.  Предмет ОБЖ изучается в 10 классе по одному недельному часу. В курсе ОБЖ изучается модуль «Основы военной службы».</w:t>
      </w:r>
      <w:r w:rsidR="00C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54069" w14:textId="4AC31C63" w:rsidR="00477C91" w:rsidRPr="00477C91" w:rsidRDefault="00477C91" w:rsidP="004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Предметы английский язык,  физика, биология, химия, история, обществознание  на углубленном уровне </w:t>
      </w:r>
      <w:r w:rsidRP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в учебный план СП Гимназия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в сетевой форме с использованием ресурсов других СП МБОУ «ВОК».  Данные предметы учтены в ИУП учащихся.</w:t>
      </w:r>
    </w:p>
    <w:p w14:paraId="55B4CA4B" w14:textId="77777777" w:rsidR="00477C91" w:rsidRPr="00477C91" w:rsidRDefault="00477C91" w:rsidP="0047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учебного плана, формируемая участниками образовательных отношений, для                 10 класса включает в себя:</w:t>
      </w:r>
    </w:p>
    <w:p w14:paraId="13C18A66" w14:textId="77777777" w:rsidR="00477C91" w:rsidRPr="00477C91" w:rsidRDefault="00477C91" w:rsidP="000725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Факультативы: </w:t>
      </w:r>
      <w:r w:rsidR="0007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«Нормы русского языка», </w:t>
      </w:r>
      <w:r w:rsidR="00072507" w:rsidRPr="00072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«Проблемные вопросы математики» (мат/база)</w:t>
      </w:r>
      <w:r w:rsidR="0007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507" w:rsidRPr="0080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«Практикум решения задач повышенной сложности по математике» (мат/профиль)</w:t>
      </w:r>
    </w:p>
    <w:p w14:paraId="02E714CB" w14:textId="77777777" w:rsidR="00477C91" w:rsidRPr="00477C91" w:rsidRDefault="00477C91" w:rsidP="00477C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Элективные курсы, направленные на поддержку (расширение содержания) предметов, изучаемых на углублённом уровне:  </w:t>
      </w:r>
    </w:p>
    <w:p w14:paraId="2E8C27DF" w14:textId="459079FF" w:rsidR="00072507" w:rsidRPr="00477C91" w:rsidRDefault="00477C91" w:rsidP="008507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грамотность»,  «</w:t>
      </w:r>
      <w:r w:rsidR="00072507" w:rsidRPr="0080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карта мира (география)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«Тьюторское сопровождение ИОП»</w:t>
      </w:r>
      <w:r w:rsidR="0007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«Здоровый образ жизни.  ГТО», </w:t>
      </w:r>
      <w:r w:rsidR="00072507" w:rsidRPr="00072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«Музыкально-художественное творчество»</w:t>
      </w:r>
    </w:p>
    <w:p w14:paraId="2173981D" w14:textId="26DAD928" w:rsidR="008507F3" w:rsidRPr="00870D79" w:rsidRDefault="00477C91" w:rsidP="00870D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Индивидуальный проект</w:t>
      </w:r>
    </w:p>
    <w:p w14:paraId="77120E0E" w14:textId="149E2796" w:rsidR="00477C91" w:rsidRDefault="008507F3" w:rsidP="00477C9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7C91"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«русский язык» изучается всеми учащимися и направлен на расширение и углубление знаний, предмет «информатика» выбирается учащимися технологического, естественнонаучного и социально-экономического профилей. Данная особенность отражается в ИУП.  Факультативы направлены на поддержку предметов «русский язык» и «литература». Элективные курсы направлены на поддержку предметов углубленного уровня. Индивидуальный проект является обязательным для выполнения всеми учащимися. </w:t>
      </w:r>
    </w:p>
    <w:p w14:paraId="7AF63EA0" w14:textId="77777777" w:rsidR="0039351E" w:rsidRDefault="0039351E" w:rsidP="00F47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D88B8" w14:textId="77777777" w:rsidR="0039351E" w:rsidRDefault="0039351E" w:rsidP="00F47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8BFFE" w14:textId="77777777" w:rsidR="00C33DE7" w:rsidRDefault="00C33DE7" w:rsidP="00F47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A29D3" w14:textId="77777777" w:rsidR="00C33DE7" w:rsidRDefault="00C33DE7" w:rsidP="00F47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21B83" w14:textId="77777777" w:rsidR="00F47A2D" w:rsidRPr="00F47A2D" w:rsidRDefault="00F47A2D" w:rsidP="00F47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среднего общего образования с обучением на русском языке на основе ФГОС СОО 34 учебные недели</w:t>
      </w:r>
    </w:p>
    <w:p w14:paraId="6DD61DC5" w14:textId="77777777" w:rsidR="00F47A2D" w:rsidRPr="00F47A2D" w:rsidRDefault="00F47A2D" w:rsidP="00F47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(6-дневная неделя),     10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2981"/>
        <w:gridCol w:w="1426"/>
        <w:gridCol w:w="1986"/>
        <w:gridCol w:w="1559"/>
      </w:tblGrid>
      <w:tr w:rsidR="00F47A2D" w:rsidRPr="00F47A2D" w14:paraId="4710C05D" w14:textId="77777777" w:rsidTr="00072507">
        <w:trPr>
          <w:trHeight w:val="347"/>
        </w:trPr>
        <w:tc>
          <w:tcPr>
            <w:tcW w:w="5802" w:type="dxa"/>
            <w:gridSpan w:val="2"/>
          </w:tcPr>
          <w:p w14:paraId="4A40FCB6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3A2BAC8E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87A6A4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47A2D" w:rsidRPr="00F47A2D" w14:paraId="22D92960" w14:textId="77777777" w:rsidTr="00072507">
        <w:trPr>
          <w:trHeight w:val="347"/>
        </w:trPr>
        <w:tc>
          <w:tcPr>
            <w:tcW w:w="2821" w:type="dxa"/>
          </w:tcPr>
          <w:p w14:paraId="68B08101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2981" w:type="dxa"/>
            <w:shd w:val="clear" w:color="auto" w:fill="auto"/>
          </w:tcPr>
          <w:p w14:paraId="5651FFAB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426" w:type="dxa"/>
            <w:shd w:val="clear" w:color="auto" w:fill="auto"/>
          </w:tcPr>
          <w:p w14:paraId="22CA2A13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</w:t>
            </w:r>
          </w:p>
          <w:p w14:paraId="40BCE468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14:paraId="29934AE4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углублённый</w:t>
            </w:r>
          </w:p>
          <w:p w14:paraId="12ACCFE4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vMerge/>
            <w:shd w:val="clear" w:color="auto" w:fill="auto"/>
          </w:tcPr>
          <w:p w14:paraId="0AB0271D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7A2D" w:rsidRPr="00F47A2D" w14:paraId="6D9983AD" w14:textId="77777777" w:rsidTr="00072507">
        <w:trPr>
          <w:cantSplit/>
          <w:trHeight w:val="292"/>
        </w:trPr>
        <w:tc>
          <w:tcPr>
            <w:tcW w:w="2821" w:type="dxa"/>
            <w:vMerge w:val="restart"/>
          </w:tcPr>
          <w:p w14:paraId="0015174E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2981" w:type="dxa"/>
            <w:shd w:val="clear" w:color="auto" w:fill="auto"/>
          </w:tcPr>
          <w:p w14:paraId="442BAD21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6" w:type="dxa"/>
            <w:shd w:val="clear" w:color="auto" w:fill="auto"/>
          </w:tcPr>
          <w:p w14:paraId="5A9DA1C1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6C535DA0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53BAE46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7A2D" w:rsidRPr="00F47A2D" w14:paraId="06575ED3" w14:textId="77777777" w:rsidTr="00072507">
        <w:trPr>
          <w:cantSplit/>
          <w:trHeight w:val="239"/>
        </w:trPr>
        <w:tc>
          <w:tcPr>
            <w:tcW w:w="2821" w:type="dxa"/>
            <w:vMerge/>
          </w:tcPr>
          <w:p w14:paraId="355D724B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5CF67731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6" w:type="dxa"/>
            <w:shd w:val="clear" w:color="auto" w:fill="auto"/>
          </w:tcPr>
          <w:p w14:paraId="76478BBB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31C88B95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59F9656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47A2D" w:rsidRPr="00F47A2D" w14:paraId="6DEBE6F8" w14:textId="77777777" w:rsidTr="00072507">
        <w:trPr>
          <w:cantSplit/>
          <w:trHeight w:val="225"/>
        </w:trPr>
        <w:tc>
          <w:tcPr>
            <w:tcW w:w="2821" w:type="dxa"/>
          </w:tcPr>
          <w:p w14:paraId="60DD889C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981" w:type="dxa"/>
            <w:shd w:val="clear" w:color="auto" w:fill="auto"/>
          </w:tcPr>
          <w:p w14:paraId="2DCEBF36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26" w:type="dxa"/>
            <w:shd w:val="clear" w:color="auto" w:fill="auto"/>
          </w:tcPr>
          <w:p w14:paraId="6F8A3BBA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252248DB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F51BDD2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11AA" w:rsidRPr="00F47A2D" w14:paraId="5A4AB496" w14:textId="77777777" w:rsidTr="00072507">
        <w:trPr>
          <w:cantSplit/>
          <w:trHeight w:val="480"/>
        </w:trPr>
        <w:tc>
          <w:tcPr>
            <w:tcW w:w="2821" w:type="dxa"/>
            <w:vMerge w:val="restart"/>
          </w:tcPr>
          <w:p w14:paraId="0E08B574" w14:textId="77777777" w:rsidR="003911AA" w:rsidRPr="00F47A2D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981" w:type="dxa"/>
            <w:shd w:val="clear" w:color="auto" w:fill="auto"/>
          </w:tcPr>
          <w:p w14:paraId="7F25D244" w14:textId="77777777" w:rsidR="003911AA" w:rsidRPr="00F47A2D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26" w:type="dxa"/>
            <w:shd w:val="clear" w:color="auto" w:fill="auto"/>
          </w:tcPr>
          <w:p w14:paraId="69008492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EAB745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6E85B0EC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19E14C4A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33884C7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11AA" w:rsidRPr="00F47A2D" w14:paraId="30A195E1" w14:textId="77777777" w:rsidTr="00072507">
        <w:trPr>
          <w:cantSplit/>
          <w:trHeight w:val="480"/>
        </w:trPr>
        <w:tc>
          <w:tcPr>
            <w:tcW w:w="2821" w:type="dxa"/>
            <w:vMerge/>
          </w:tcPr>
          <w:p w14:paraId="7EFEC6B7" w14:textId="77777777" w:rsidR="003911AA" w:rsidRPr="00F47A2D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0F1A4DB9" w14:textId="77777777" w:rsidR="003911AA" w:rsidRPr="00F47A2D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26" w:type="dxa"/>
            <w:shd w:val="clear" w:color="auto" w:fill="auto"/>
          </w:tcPr>
          <w:p w14:paraId="7F2473C4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347A23EF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CC159DF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11AA" w:rsidRPr="00F47A2D" w14:paraId="63926659" w14:textId="77777777" w:rsidTr="00072507">
        <w:trPr>
          <w:cantSplit/>
          <w:trHeight w:val="480"/>
        </w:trPr>
        <w:tc>
          <w:tcPr>
            <w:tcW w:w="2821" w:type="dxa"/>
            <w:vMerge/>
          </w:tcPr>
          <w:p w14:paraId="41FFB8B9" w14:textId="77777777" w:rsidR="003911AA" w:rsidRPr="00F47A2D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0A5E5ED6" w14:textId="77777777" w:rsidR="003911AA" w:rsidRPr="00F47A2D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426" w:type="dxa"/>
            <w:shd w:val="clear" w:color="auto" w:fill="auto"/>
          </w:tcPr>
          <w:p w14:paraId="6168F21C" w14:textId="77777777" w:rsidR="003911AA" w:rsidRPr="00F47A2D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121D091F" w14:textId="77777777" w:rsidR="003911AA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EF3A1C8" w14:textId="77777777" w:rsidR="003911AA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911AA" w:rsidRPr="00F47A2D" w14:paraId="28DBC710" w14:textId="77777777" w:rsidTr="00072507">
        <w:trPr>
          <w:cantSplit/>
          <w:trHeight w:val="480"/>
        </w:trPr>
        <w:tc>
          <w:tcPr>
            <w:tcW w:w="2821" w:type="dxa"/>
            <w:vMerge/>
          </w:tcPr>
          <w:p w14:paraId="026D455E" w14:textId="77777777" w:rsidR="003911AA" w:rsidRPr="00F47A2D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350AE33E" w14:textId="77777777" w:rsidR="003911AA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26" w:type="dxa"/>
            <w:shd w:val="clear" w:color="auto" w:fill="auto"/>
          </w:tcPr>
          <w:p w14:paraId="7DBC8EEC" w14:textId="77777777" w:rsidR="003911AA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45C3FCEE" w14:textId="77777777" w:rsidR="003911AA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ACB006B" w14:textId="77777777" w:rsidR="003911AA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47A2D" w:rsidRPr="00F47A2D" w14:paraId="3ADE4F2C" w14:textId="77777777" w:rsidTr="00072507">
        <w:trPr>
          <w:cantSplit/>
          <w:trHeight w:val="330"/>
        </w:trPr>
        <w:tc>
          <w:tcPr>
            <w:tcW w:w="2821" w:type="dxa"/>
            <w:vMerge w:val="restart"/>
          </w:tcPr>
          <w:p w14:paraId="12708183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981" w:type="dxa"/>
            <w:shd w:val="clear" w:color="auto" w:fill="auto"/>
          </w:tcPr>
          <w:p w14:paraId="01254A1F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6" w:type="dxa"/>
            <w:shd w:val="clear" w:color="auto" w:fill="auto"/>
          </w:tcPr>
          <w:p w14:paraId="0E993E56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27F93021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DB81A86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7A2D" w:rsidRPr="00F47A2D" w14:paraId="77B4CD90" w14:textId="77777777" w:rsidTr="00072507">
        <w:trPr>
          <w:cantSplit/>
          <w:trHeight w:val="330"/>
        </w:trPr>
        <w:tc>
          <w:tcPr>
            <w:tcW w:w="2821" w:type="dxa"/>
            <w:vMerge/>
          </w:tcPr>
          <w:p w14:paraId="7D902DEC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1F3EC4A7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6" w:type="dxa"/>
            <w:shd w:val="clear" w:color="auto" w:fill="auto"/>
          </w:tcPr>
          <w:p w14:paraId="460AEF58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2C8CD10C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13C772D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47A2D" w:rsidRPr="00F47A2D" w14:paraId="3ADB83EC" w14:textId="77777777" w:rsidTr="00072507">
        <w:trPr>
          <w:cantSplit/>
          <w:trHeight w:val="330"/>
        </w:trPr>
        <w:tc>
          <w:tcPr>
            <w:tcW w:w="2821" w:type="dxa"/>
            <w:vMerge/>
          </w:tcPr>
          <w:p w14:paraId="6E3F13CE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04E7C7D7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26" w:type="dxa"/>
            <w:shd w:val="clear" w:color="auto" w:fill="auto"/>
          </w:tcPr>
          <w:p w14:paraId="4AEA3C47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171739FA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117D88D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4D04" w:rsidRPr="00F47A2D" w14:paraId="6D4B278F" w14:textId="77777777" w:rsidTr="003E4D04">
        <w:trPr>
          <w:cantSplit/>
          <w:trHeight w:val="387"/>
        </w:trPr>
        <w:tc>
          <w:tcPr>
            <w:tcW w:w="2821" w:type="dxa"/>
            <w:vMerge w:val="restart"/>
          </w:tcPr>
          <w:p w14:paraId="1260C164" w14:textId="77777777" w:rsidR="003E4D04" w:rsidRPr="00F47A2D" w:rsidRDefault="003E4D04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981" w:type="dxa"/>
            <w:shd w:val="clear" w:color="auto" w:fill="auto"/>
          </w:tcPr>
          <w:p w14:paraId="24E7C5D6" w14:textId="77777777" w:rsidR="003E4D04" w:rsidRPr="00F47A2D" w:rsidRDefault="003E4D04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6" w:type="dxa"/>
            <w:shd w:val="clear" w:color="auto" w:fill="auto"/>
          </w:tcPr>
          <w:p w14:paraId="6A9D7888" w14:textId="77777777" w:rsidR="003E4D04" w:rsidRPr="00F47A2D" w:rsidRDefault="003E4D04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3625F8C9" w14:textId="77777777" w:rsidR="003E4D04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9C608C4" w14:textId="77777777" w:rsidR="003E4D04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47A2D" w:rsidRPr="00F47A2D" w14:paraId="1DFA1139" w14:textId="77777777" w:rsidTr="00072507">
        <w:trPr>
          <w:cantSplit/>
          <w:trHeight w:val="345"/>
        </w:trPr>
        <w:tc>
          <w:tcPr>
            <w:tcW w:w="2821" w:type="dxa"/>
            <w:vMerge/>
          </w:tcPr>
          <w:p w14:paraId="7739896A" w14:textId="77777777" w:rsidR="00F47A2D" w:rsidRPr="00F47A2D" w:rsidRDefault="00F47A2D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75599A12" w14:textId="77777777" w:rsidR="00F47A2D" w:rsidRPr="00F47A2D" w:rsidRDefault="00F47A2D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6" w:type="dxa"/>
            <w:shd w:val="clear" w:color="auto" w:fill="auto"/>
          </w:tcPr>
          <w:p w14:paraId="09789A68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72C8309D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4FDF704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7A2D" w:rsidRPr="00F47A2D" w14:paraId="246241A4" w14:textId="77777777" w:rsidTr="00072507">
        <w:trPr>
          <w:cantSplit/>
          <w:trHeight w:val="345"/>
        </w:trPr>
        <w:tc>
          <w:tcPr>
            <w:tcW w:w="2821" w:type="dxa"/>
            <w:vMerge/>
          </w:tcPr>
          <w:p w14:paraId="1D737719" w14:textId="77777777" w:rsidR="00F47A2D" w:rsidRPr="00F47A2D" w:rsidRDefault="00F47A2D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71ACC72E" w14:textId="77777777" w:rsidR="00F47A2D" w:rsidRPr="00F47A2D" w:rsidRDefault="00F47A2D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6" w:type="dxa"/>
            <w:shd w:val="clear" w:color="auto" w:fill="auto"/>
          </w:tcPr>
          <w:p w14:paraId="0C622C65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2D4DDBC2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EF47CBE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7A2D" w:rsidRPr="00F47A2D" w14:paraId="09B8FF77" w14:textId="77777777" w:rsidTr="00072507">
        <w:trPr>
          <w:cantSplit/>
          <w:trHeight w:val="345"/>
        </w:trPr>
        <w:tc>
          <w:tcPr>
            <w:tcW w:w="2821" w:type="dxa"/>
            <w:vMerge w:val="restart"/>
          </w:tcPr>
          <w:p w14:paraId="687D0864" w14:textId="77777777" w:rsidR="00F47A2D" w:rsidRPr="00F47A2D" w:rsidRDefault="00F47A2D" w:rsidP="003E4D0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 w:rsidR="003E4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основы безопасности  жизнедеятельности</w:t>
            </w:r>
          </w:p>
        </w:tc>
        <w:tc>
          <w:tcPr>
            <w:tcW w:w="2981" w:type="dxa"/>
            <w:shd w:val="clear" w:color="auto" w:fill="auto"/>
          </w:tcPr>
          <w:p w14:paraId="1FB7E009" w14:textId="77777777" w:rsidR="00F47A2D" w:rsidRPr="00F47A2D" w:rsidRDefault="00F47A2D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26" w:type="dxa"/>
            <w:shd w:val="clear" w:color="auto" w:fill="auto"/>
          </w:tcPr>
          <w:p w14:paraId="6C1A8ED6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51E69237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584262B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7A2D" w:rsidRPr="00F47A2D" w14:paraId="5F0A5910" w14:textId="77777777" w:rsidTr="00072507">
        <w:trPr>
          <w:cantSplit/>
          <w:trHeight w:val="345"/>
        </w:trPr>
        <w:tc>
          <w:tcPr>
            <w:tcW w:w="2821" w:type="dxa"/>
            <w:vMerge/>
          </w:tcPr>
          <w:p w14:paraId="192D226B" w14:textId="77777777" w:rsidR="00F47A2D" w:rsidRPr="00F47A2D" w:rsidRDefault="00F47A2D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738E2076" w14:textId="77777777" w:rsidR="00F47A2D" w:rsidRPr="00F47A2D" w:rsidRDefault="00F47A2D" w:rsidP="00F47A2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26" w:type="dxa"/>
            <w:shd w:val="clear" w:color="auto" w:fill="auto"/>
          </w:tcPr>
          <w:p w14:paraId="2E80348C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076CA512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E055E94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11AA" w:rsidRPr="00F47A2D" w14:paraId="3BF06E9B" w14:textId="77777777" w:rsidTr="00072507">
        <w:trPr>
          <w:cantSplit/>
          <w:trHeight w:val="345"/>
        </w:trPr>
        <w:tc>
          <w:tcPr>
            <w:tcW w:w="5802" w:type="dxa"/>
            <w:gridSpan w:val="2"/>
            <w:shd w:val="clear" w:color="auto" w:fill="FFFFFF"/>
          </w:tcPr>
          <w:p w14:paraId="2B079A0C" w14:textId="77777777" w:rsidR="003911AA" w:rsidRPr="003E4D04" w:rsidRDefault="003911AA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r w:rsidRPr="0039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(Основы профессионального самоопределения и социального проектирования)</w:t>
            </w:r>
          </w:p>
        </w:tc>
        <w:tc>
          <w:tcPr>
            <w:tcW w:w="1426" w:type="dxa"/>
            <w:shd w:val="clear" w:color="auto" w:fill="FFFFFF"/>
          </w:tcPr>
          <w:p w14:paraId="5DAD9307" w14:textId="77777777" w:rsidR="003911AA" w:rsidRPr="003E4D04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FFFFFF"/>
          </w:tcPr>
          <w:p w14:paraId="66EE571F" w14:textId="77777777" w:rsidR="003911AA" w:rsidRPr="003E4D04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0912976" w14:textId="77777777" w:rsidR="003911AA" w:rsidRPr="003E4D04" w:rsidRDefault="003911AA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E4D0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</w:tr>
      <w:tr w:rsidR="00F47A2D" w:rsidRPr="00F47A2D" w14:paraId="5F72D0C6" w14:textId="77777777" w:rsidTr="00072507">
        <w:trPr>
          <w:cantSplit/>
          <w:trHeight w:val="345"/>
        </w:trPr>
        <w:tc>
          <w:tcPr>
            <w:tcW w:w="2821" w:type="dxa"/>
            <w:shd w:val="clear" w:color="auto" w:fill="FFFFFF"/>
          </w:tcPr>
          <w:p w14:paraId="11D008E1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14:paraId="74F147AC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FFFFFF"/>
          </w:tcPr>
          <w:p w14:paraId="67578A91" w14:textId="77777777" w:rsidR="00F47A2D" w:rsidRPr="00F47A2D" w:rsidRDefault="00072507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6" w:type="dxa"/>
            <w:shd w:val="clear" w:color="auto" w:fill="FFFFFF"/>
          </w:tcPr>
          <w:p w14:paraId="246BCAE6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56539473" w14:textId="77777777" w:rsidR="00F47A2D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ru-RU"/>
              </w:rPr>
            </w:pPr>
            <w:r w:rsidRPr="0039351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77</w:t>
            </w:r>
          </w:p>
        </w:tc>
      </w:tr>
      <w:tr w:rsidR="00F47A2D" w:rsidRPr="00F47A2D" w14:paraId="301840D5" w14:textId="77777777" w:rsidTr="00072507">
        <w:trPr>
          <w:cantSplit/>
          <w:trHeight w:val="345"/>
        </w:trPr>
        <w:tc>
          <w:tcPr>
            <w:tcW w:w="10773" w:type="dxa"/>
            <w:gridSpan w:val="5"/>
            <w:shd w:val="clear" w:color="auto" w:fill="auto"/>
          </w:tcPr>
          <w:p w14:paraId="52C02354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47A2D" w:rsidRPr="00F47A2D" w14:paraId="07434527" w14:textId="77777777" w:rsidTr="00072507">
        <w:trPr>
          <w:cantSplit/>
          <w:trHeight w:val="360"/>
        </w:trPr>
        <w:tc>
          <w:tcPr>
            <w:tcW w:w="10773" w:type="dxa"/>
            <w:gridSpan w:val="5"/>
          </w:tcPr>
          <w:p w14:paraId="2D7BF3C3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Факультативы, элективные курсы (без уровня углубления)</w:t>
            </w:r>
          </w:p>
        </w:tc>
      </w:tr>
      <w:tr w:rsidR="00F47A2D" w:rsidRPr="00F47A2D" w14:paraId="316226BA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3AC09D52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 «Нормы русского языка»</w:t>
            </w:r>
          </w:p>
        </w:tc>
        <w:tc>
          <w:tcPr>
            <w:tcW w:w="1426" w:type="dxa"/>
            <w:shd w:val="clear" w:color="auto" w:fill="auto"/>
          </w:tcPr>
          <w:p w14:paraId="0A601674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234A1471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BFF04A5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7A2D" w:rsidRPr="00F47A2D" w14:paraId="71BDF985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1D747FEB" w14:textId="77777777" w:rsidR="00F47A2D" w:rsidRPr="00F47A2D" w:rsidRDefault="00F47A2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 «Проблемные вопросы математики» (мат/база)</w:t>
            </w:r>
          </w:p>
        </w:tc>
        <w:tc>
          <w:tcPr>
            <w:tcW w:w="1426" w:type="dxa"/>
            <w:shd w:val="clear" w:color="auto" w:fill="auto"/>
          </w:tcPr>
          <w:p w14:paraId="195C25C0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7F21063F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0F99460" w14:textId="77777777" w:rsidR="00F47A2D" w:rsidRPr="00F47A2D" w:rsidRDefault="00F47A2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0B1D" w:rsidRPr="00F47A2D" w14:paraId="066A8BE3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201A4A92" w14:textId="77777777" w:rsidR="00800B1D" w:rsidRPr="00F47A2D" w:rsidRDefault="00800B1D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«Практикум решения задач повышенной сложности по математике» (мат/профиль)</w:t>
            </w:r>
          </w:p>
        </w:tc>
        <w:tc>
          <w:tcPr>
            <w:tcW w:w="1426" w:type="dxa"/>
            <w:shd w:val="clear" w:color="auto" w:fill="auto"/>
          </w:tcPr>
          <w:p w14:paraId="2BAB8235" w14:textId="77777777" w:rsidR="00800B1D" w:rsidRPr="00F47A2D" w:rsidRDefault="00800B1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6DAEE373" w14:textId="77777777" w:rsidR="00800B1D" w:rsidRPr="00F47A2D" w:rsidRDefault="00800B1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589575" w14:textId="77777777" w:rsidR="00800B1D" w:rsidRPr="00F47A2D" w:rsidRDefault="00800B1D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61C5F8CE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408549E6" w14:textId="77777777" w:rsidR="000323A2" w:rsidRPr="00F47A2D" w:rsidRDefault="000323A2" w:rsidP="0003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физики</w:t>
            </w:r>
            <w:r w:rsidRPr="0080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26" w:type="dxa"/>
            <w:shd w:val="clear" w:color="auto" w:fill="auto"/>
          </w:tcPr>
          <w:p w14:paraId="5470CC81" w14:textId="77777777" w:rsidR="000323A2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06624370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C1D99C" w14:textId="77777777" w:rsidR="000323A2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6A16DB0C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02E6ED74" w14:textId="77777777" w:rsidR="000323A2" w:rsidRPr="00800B1D" w:rsidRDefault="000323A2" w:rsidP="0003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Факультатив «Избранные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r w:rsidRPr="0003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6" w:type="dxa"/>
            <w:shd w:val="clear" w:color="auto" w:fill="auto"/>
          </w:tcPr>
          <w:p w14:paraId="703033DC" w14:textId="77777777" w:rsidR="000323A2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04426C06" w14:textId="77777777" w:rsidR="000323A2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336D85B" w14:textId="77777777" w:rsidR="000323A2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2D7D9977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09DE39DA" w14:textId="77777777" w:rsidR="000323A2" w:rsidRPr="00F47A2D" w:rsidRDefault="000323A2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«Финансовая грамотность»</w:t>
            </w:r>
          </w:p>
        </w:tc>
        <w:tc>
          <w:tcPr>
            <w:tcW w:w="1426" w:type="dxa"/>
            <w:shd w:val="clear" w:color="auto" w:fill="auto"/>
          </w:tcPr>
          <w:p w14:paraId="2D5E062F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0B201670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098699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6048AFFC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467523B3" w14:textId="77777777" w:rsidR="000323A2" w:rsidRPr="00F47A2D" w:rsidRDefault="000323A2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 «Современная карта мира (география)»</w:t>
            </w:r>
          </w:p>
        </w:tc>
        <w:tc>
          <w:tcPr>
            <w:tcW w:w="1426" w:type="dxa"/>
            <w:shd w:val="clear" w:color="auto" w:fill="auto"/>
          </w:tcPr>
          <w:p w14:paraId="16E77015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47C3983D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5B4485C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2F283417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5F944A16" w14:textId="77777777" w:rsidR="000323A2" w:rsidRPr="00F47A2D" w:rsidRDefault="000323A2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«Тьюторское сопровождение ИОП»</w:t>
            </w:r>
          </w:p>
        </w:tc>
        <w:tc>
          <w:tcPr>
            <w:tcW w:w="1426" w:type="dxa"/>
            <w:shd w:val="clear" w:color="auto" w:fill="auto"/>
          </w:tcPr>
          <w:p w14:paraId="56EB0B47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121C821B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AB7FB15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4B34B415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34631991" w14:textId="77777777" w:rsidR="000323A2" w:rsidRPr="00F47A2D" w:rsidRDefault="000323A2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</w:t>
            </w:r>
            <w:r w:rsidRPr="00F47A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Здоровый образ жизни.  ГТО</w:t>
            </w: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6" w:type="dxa"/>
            <w:shd w:val="clear" w:color="auto" w:fill="auto"/>
          </w:tcPr>
          <w:p w14:paraId="58D8A6E4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0A876328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F39F58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33855584" w14:textId="77777777" w:rsidTr="00072507">
        <w:trPr>
          <w:cantSplit/>
          <w:trHeight w:val="360"/>
        </w:trPr>
        <w:tc>
          <w:tcPr>
            <w:tcW w:w="5802" w:type="dxa"/>
            <w:gridSpan w:val="2"/>
          </w:tcPr>
          <w:p w14:paraId="3FED5D8D" w14:textId="77777777" w:rsidR="000323A2" w:rsidRPr="00F47A2D" w:rsidRDefault="000323A2" w:rsidP="00F4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«Музыкально-художественное творчество»</w:t>
            </w:r>
          </w:p>
        </w:tc>
        <w:tc>
          <w:tcPr>
            <w:tcW w:w="1426" w:type="dxa"/>
            <w:shd w:val="clear" w:color="auto" w:fill="auto"/>
          </w:tcPr>
          <w:p w14:paraId="102AAE7C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507490BB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2E12CED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23A2" w:rsidRPr="00F47A2D" w14:paraId="5F6B0CB6" w14:textId="77777777" w:rsidTr="00072507">
        <w:trPr>
          <w:trHeight w:val="345"/>
        </w:trPr>
        <w:tc>
          <w:tcPr>
            <w:tcW w:w="5802" w:type="dxa"/>
            <w:gridSpan w:val="2"/>
          </w:tcPr>
          <w:p w14:paraId="1D2E857E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auto"/>
          </w:tcPr>
          <w:p w14:paraId="1CC3F2C4" w14:textId="77777777" w:rsidR="000323A2" w:rsidRPr="00F47A2D" w:rsidRDefault="000323A2" w:rsidP="0080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14:paraId="24450154" w14:textId="77777777" w:rsidR="000323A2" w:rsidRPr="00F47A2D" w:rsidRDefault="000323A2" w:rsidP="0080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650A8DE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323A2" w:rsidRPr="00F47A2D" w14:paraId="005E7AEA" w14:textId="77777777" w:rsidTr="00072507">
        <w:trPr>
          <w:trHeight w:val="202"/>
        </w:trPr>
        <w:tc>
          <w:tcPr>
            <w:tcW w:w="5802" w:type="dxa"/>
            <w:gridSpan w:val="2"/>
            <w:shd w:val="clear" w:color="auto" w:fill="FFFFFF"/>
          </w:tcPr>
          <w:p w14:paraId="28D38792" w14:textId="77777777" w:rsidR="000323A2" w:rsidRPr="00F47A2D" w:rsidRDefault="000323A2" w:rsidP="00F4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426" w:type="dxa"/>
            <w:shd w:val="clear" w:color="auto" w:fill="FFFFFF"/>
          </w:tcPr>
          <w:p w14:paraId="5604C3A1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6" w:type="dxa"/>
            <w:shd w:val="clear" w:color="auto" w:fill="FFFFFF"/>
          </w:tcPr>
          <w:p w14:paraId="0FD1DE4B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14:paraId="01499ED1" w14:textId="77777777" w:rsidR="000323A2" w:rsidRPr="00F47A2D" w:rsidRDefault="000323A2" w:rsidP="00F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</w:tr>
    </w:tbl>
    <w:p w14:paraId="439E2552" w14:textId="15281640" w:rsidR="00F47A2D" w:rsidRPr="00F47A2D" w:rsidRDefault="00F47A2D" w:rsidP="00F47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часы на профильные предметы (учитываются в ИУП) – </w:t>
      </w:r>
      <w:r w:rsid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</w:t>
      </w:r>
      <w:r w:rsidRPr="00F47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  <w:r w:rsid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p w14:paraId="250A969D" w14:textId="77777777" w:rsidR="00F47A2D" w:rsidRPr="00477C91" w:rsidRDefault="00F47A2D" w:rsidP="00477C9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0CE9E" w14:textId="77777777" w:rsidR="00477C91" w:rsidRPr="00477C91" w:rsidRDefault="00477C91" w:rsidP="00477C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 часть учебного плана для 11 класса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ФГОС СОО и включает в себя предметы на базовом и на углубленном уровне.</w:t>
      </w:r>
    </w:p>
    <w:p w14:paraId="2B43451D" w14:textId="008F5931" w:rsidR="00477C91" w:rsidRPr="00477C91" w:rsidRDefault="00477C91" w:rsidP="00477C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обязательную  часть включены предметы: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(базовый уровень), литература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3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английский язык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3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математика (базовый и углубленный</w:t>
      </w:r>
      <w:r w:rsidRPr="0047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уровень), история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3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обществознание (базовый и углублённый  уровень), физика (базовый </w:t>
      </w:r>
      <w:r w:rsidR="00E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 уровни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химия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3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биология (базовый уровень</w:t>
      </w:r>
      <w:r w:rsidR="008507F3" w:rsidRPr="00850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углубленный</w:t>
      </w:r>
      <w:r w:rsidR="008507F3" w:rsidRPr="0039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F3"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FA7E4D">
        <w:rPr>
          <w:rFonts w:ascii="Times New Roman" w:eastAsia="Times New Roman" w:hAnsi="Times New Roman" w:cs="Times New Roman"/>
          <w:sz w:val="28"/>
          <w:szCs w:val="28"/>
          <w:lang w:eastAsia="ru-RU"/>
        </w:rPr>
        <w:t>),  география (базовый уровень),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культура, ОБЖ.  Предмет ОБЖ изучается в 11 классе по одному недельному часу. В курсе ОБЖ изучается модуль «Основы военной службы».</w:t>
      </w:r>
    </w:p>
    <w:p w14:paraId="4EBF2879" w14:textId="1A57DDD8" w:rsidR="00477C91" w:rsidRPr="00477C91" w:rsidRDefault="00477C91" w:rsidP="004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Предметы английский язык,  </w:t>
      </w:r>
      <w:r w:rsidR="00E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информатика, обществознание,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биология, химия, история, на углубленном уровне </w:t>
      </w:r>
      <w:r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в учебный план СП Гимназия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в сетевой форме с использованием ресурсов других СП МБОУ «ВОК».  Данные предметы учтены в ИУП учащихся.</w:t>
      </w:r>
    </w:p>
    <w:p w14:paraId="168099FA" w14:textId="77777777" w:rsidR="00477C91" w:rsidRPr="00477C91" w:rsidRDefault="00477C91" w:rsidP="0047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учебного плана, формируемая участниками образовательных отношений, для                 11 класса включает в себя:</w:t>
      </w:r>
    </w:p>
    <w:p w14:paraId="5E9FD480" w14:textId="7E8D8E8B" w:rsidR="00477C91" w:rsidRPr="008507F3" w:rsidRDefault="00477C91" w:rsidP="00477C9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93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Предметы по выбору: </w:t>
      </w:r>
      <w:r w:rsidRPr="00393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(2 часа), информатика (базовый уровень-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час, углублённый – 4 часа),  физика (1 час).  </w:t>
      </w:r>
    </w:p>
    <w:p w14:paraId="34A813AF" w14:textId="77777777" w:rsidR="00477C91" w:rsidRPr="00477C91" w:rsidRDefault="00477C91" w:rsidP="00477C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Факультативы: </w:t>
      </w: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«Нормы русского языка»,  «Текст и его анализ на основе литературных произведений», «Современная карта мира (география)»</w:t>
      </w:r>
    </w:p>
    <w:p w14:paraId="2F07EA9B" w14:textId="77777777" w:rsidR="00477C91" w:rsidRPr="00477C91" w:rsidRDefault="00477C91" w:rsidP="00477C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Элективные курсы, направленные на поддержку (расширение содержания) предметов, изучаемых на углублённом уровне:  </w:t>
      </w:r>
    </w:p>
    <w:p w14:paraId="5DC00177" w14:textId="77777777" w:rsidR="00477C91" w:rsidRPr="00477C91" w:rsidRDefault="00477C91" w:rsidP="00FA7E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грамотность»,  «Современное общество», «Практикум по решению задач повышенной сложности по математике», </w:t>
      </w:r>
      <w:r w:rsidR="00FA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«Тьюторское сопровождение ИОП»</w:t>
      </w:r>
    </w:p>
    <w:p w14:paraId="2A05252C" w14:textId="77777777" w:rsidR="00477C91" w:rsidRPr="00477C91" w:rsidRDefault="00477C91" w:rsidP="00EC53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рассчитан на овладение старшеклассниками навыком самостоятельного конструирования индивидуальной траектории развития и позволяет более полно реализовать намерения выпускников школы в профессиональном самоопределении и продолжении обучения в высших и средних профессиональных</w:t>
      </w:r>
      <w:r w:rsidR="00E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организациях. </w:t>
      </w:r>
    </w:p>
    <w:p w14:paraId="226FD4E4" w14:textId="77777777" w:rsidR="00EC5397" w:rsidRPr="00EC5397" w:rsidRDefault="00EC5397" w:rsidP="00EC53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среднего общего образования с обучением на русском языке на основе ФГОС СОО 34 учебные недели</w:t>
      </w:r>
    </w:p>
    <w:p w14:paraId="3746E261" w14:textId="77777777" w:rsidR="00EC5397" w:rsidRPr="00EC5397" w:rsidRDefault="00EC5397" w:rsidP="00EC53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(6-дневная неделя),     11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2981"/>
        <w:gridCol w:w="1426"/>
        <w:gridCol w:w="1986"/>
        <w:gridCol w:w="1559"/>
      </w:tblGrid>
      <w:tr w:rsidR="00EC5397" w:rsidRPr="00EC5397" w14:paraId="0DA149C0" w14:textId="77777777" w:rsidTr="00072507">
        <w:trPr>
          <w:trHeight w:val="347"/>
        </w:trPr>
        <w:tc>
          <w:tcPr>
            <w:tcW w:w="5802" w:type="dxa"/>
            <w:gridSpan w:val="2"/>
          </w:tcPr>
          <w:p w14:paraId="35677BE1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5E083C01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CF2E753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EC5397" w:rsidRPr="00EC5397" w14:paraId="20C293FB" w14:textId="77777777" w:rsidTr="00072507">
        <w:trPr>
          <w:trHeight w:val="347"/>
        </w:trPr>
        <w:tc>
          <w:tcPr>
            <w:tcW w:w="2821" w:type="dxa"/>
          </w:tcPr>
          <w:p w14:paraId="7F97021E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2981" w:type="dxa"/>
            <w:shd w:val="clear" w:color="auto" w:fill="auto"/>
          </w:tcPr>
          <w:p w14:paraId="5F394204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426" w:type="dxa"/>
            <w:shd w:val="clear" w:color="auto" w:fill="auto"/>
          </w:tcPr>
          <w:p w14:paraId="32A67CE1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</w:t>
            </w:r>
          </w:p>
          <w:p w14:paraId="38118D05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14:paraId="145BC505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углублённый</w:t>
            </w:r>
          </w:p>
          <w:p w14:paraId="1FA2203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vMerge/>
            <w:shd w:val="clear" w:color="auto" w:fill="auto"/>
          </w:tcPr>
          <w:p w14:paraId="29BBB2A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5397" w:rsidRPr="00EC5397" w14:paraId="1C6F0A7B" w14:textId="77777777" w:rsidTr="00072507">
        <w:trPr>
          <w:cantSplit/>
          <w:trHeight w:val="292"/>
        </w:trPr>
        <w:tc>
          <w:tcPr>
            <w:tcW w:w="2821" w:type="dxa"/>
            <w:vMerge w:val="restart"/>
          </w:tcPr>
          <w:p w14:paraId="63B3C4B2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2981" w:type="dxa"/>
            <w:shd w:val="clear" w:color="auto" w:fill="auto"/>
          </w:tcPr>
          <w:p w14:paraId="028DC991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6" w:type="dxa"/>
            <w:shd w:val="clear" w:color="auto" w:fill="auto"/>
          </w:tcPr>
          <w:p w14:paraId="147A7E8B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3A555D2F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7E4B7E0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7E8161AF" w14:textId="77777777" w:rsidTr="00072507">
        <w:trPr>
          <w:cantSplit/>
          <w:trHeight w:val="239"/>
        </w:trPr>
        <w:tc>
          <w:tcPr>
            <w:tcW w:w="2821" w:type="dxa"/>
            <w:vMerge/>
          </w:tcPr>
          <w:p w14:paraId="6AF1DF22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5C09FC02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6" w:type="dxa"/>
            <w:shd w:val="clear" w:color="auto" w:fill="auto"/>
          </w:tcPr>
          <w:p w14:paraId="0615BED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0B47A12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5FDA3CA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5397" w:rsidRPr="00EC5397" w14:paraId="46B44698" w14:textId="77777777" w:rsidTr="00072507">
        <w:trPr>
          <w:cantSplit/>
          <w:trHeight w:val="323"/>
        </w:trPr>
        <w:tc>
          <w:tcPr>
            <w:tcW w:w="2821" w:type="dxa"/>
            <w:vMerge w:val="restart"/>
          </w:tcPr>
          <w:p w14:paraId="448D6698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981" w:type="dxa"/>
            <w:shd w:val="clear" w:color="auto" w:fill="auto"/>
          </w:tcPr>
          <w:p w14:paraId="7FA59DF8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1426" w:type="dxa"/>
            <w:shd w:val="clear" w:color="auto" w:fill="auto"/>
          </w:tcPr>
          <w:p w14:paraId="0FAA419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14:paraId="11A3C3B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298B067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97" w:rsidRPr="00EC5397" w14:paraId="6DA9DB2F" w14:textId="77777777" w:rsidTr="00072507">
        <w:trPr>
          <w:cantSplit/>
          <w:trHeight w:val="322"/>
        </w:trPr>
        <w:tc>
          <w:tcPr>
            <w:tcW w:w="2821" w:type="dxa"/>
            <w:vMerge/>
          </w:tcPr>
          <w:p w14:paraId="0D0513A2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16CEDC3C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 (русская)</w:t>
            </w:r>
          </w:p>
        </w:tc>
        <w:tc>
          <w:tcPr>
            <w:tcW w:w="1426" w:type="dxa"/>
            <w:shd w:val="clear" w:color="auto" w:fill="auto"/>
          </w:tcPr>
          <w:p w14:paraId="18E3ADF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14:paraId="71965B42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037F47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97" w:rsidRPr="00EC5397" w14:paraId="10DE7C9D" w14:textId="77777777" w:rsidTr="00072507">
        <w:trPr>
          <w:cantSplit/>
          <w:trHeight w:val="225"/>
        </w:trPr>
        <w:tc>
          <w:tcPr>
            <w:tcW w:w="2821" w:type="dxa"/>
          </w:tcPr>
          <w:p w14:paraId="284A7A22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981" w:type="dxa"/>
            <w:shd w:val="clear" w:color="auto" w:fill="auto"/>
          </w:tcPr>
          <w:p w14:paraId="4C3C3F18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26" w:type="dxa"/>
            <w:shd w:val="clear" w:color="auto" w:fill="auto"/>
          </w:tcPr>
          <w:p w14:paraId="3E4D664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3A5923C8" w14:textId="3C8B8EF5" w:rsidR="00EC5397" w:rsidRPr="00EC5397" w:rsidRDefault="0068608E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8BE8AC6" w14:textId="608F9FBF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5397" w:rsidRPr="00EC5397" w14:paraId="451873C5" w14:textId="77777777" w:rsidTr="00072507">
        <w:trPr>
          <w:cantSplit/>
          <w:trHeight w:val="480"/>
        </w:trPr>
        <w:tc>
          <w:tcPr>
            <w:tcW w:w="2821" w:type="dxa"/>
            <w:vMerge w:val="restart"/>
          </w:tcPr>
          <w:p w14:paraId="425F4CBB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981" w:type="dxa"/>
            <w:shd w:val="clear" w:color="auto" w:fill="auto"/>
          </w:tcPr>
          <w:p w14:paraId="5D0F7687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26" w:type="dxa"/>
            <w:shd w:val="clear" w:color="auto" w:fill="auto"/>
          </w:tcPr>
          <w:p w14:paraId="3542F5A8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D6F4F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25816847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08A218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E34A7DB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C5397" w:rsidRPr="00EC5397" w14:paraId="1C90D7AA" w14:textId="77777777" w:rsidTr="00072507">
        <w:trPr>
          <w:cantSplit/>
          <w:trHeight w:val="480"/>
        </w:trPr>
        <w:tc>
          <w:tcPr>
            <w:tcW w:w="2821" w:type="dxa"/>
            <w:vMerge/>
          </w:tcPr>
          <w:p w14:paraId="561E261B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5DA8B5F8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26" w:type="dxa"/>
            <w:shd w:val="clear" w:color="auto" w:fill="auto"/>
          </w:tcPr>
          <w:p w14:paraId="2C59D4F8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0D4BFAD3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6E22421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5397" w:rsidRPr="00EC5397" w14:paraId="7D23531C" w14:textId="77777777" w:rsidTr="00072507">
        <w:trPr>
          <w:cantSplit/>
          <w:trHeight w:val="330"/>
        </w:trPr>
        <w:tc>
          <w:tcPr>
            <w:tcW w:w="2821" w:type="dxa"/>
            <w:vMerge w:val="restart"/>
          </w:tcPr>
          <w:p w14:paraId="7BAE47C8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981" w:type="dxa"/>
            <w:shd w:val="clear" w:color="auto" w:fill="auto"/>
          </w:tcPr>
          <w:p w14:paraId="6804B83E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6" w:type="dxa"/>
            <w:shd w:val="clear" w:color="auto" w:fill="auto"/>
          </w:tcPr>
          <w:p w14:paraId="181D14A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2EADA38F" w14:textId="50F82B57" w:rsidR="00EC5397" w:rsidRPr="00EC5397" w:rsidRDefault="0068608E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6685F78" w14:textId="1CA7BEB5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C5397" w:rsidRPr="00EC5397" w14:paraId="65AB677C" w14:textId="77777777" w:rsidTr="00072507">
        <w:trPr>
          <w:cantSplit/>
          <w:trHeight w:val="330"/>
        </w:trPr>
        <w:tc>
          <w:tcPr>
            <w:tcW w:w="2821" w:type="dxa"/>
            <w:vMerge/>
          </w:tcPr>
          <w:p w14:paraId="4F38552D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3F2890DD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6" w:type="dxa"/>
            <w:shd w:val="clear" w:color="auto" w:fill="auto"/>
          </w:tcPr>
          <w:p w14:paraId="124A4F3F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47CED903" w14:textId="5BA37661" w:rsidR="00EC5397" w:rsidRPr="00EC5397" w:rsidRDefault="0068608E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568199C" w14:textId="7EB09D60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C5397" w:rsidRPr="00EC5397" w14:paraId="5A73BDAB" w14:textId="77777777" w:rsidTr="00072507">
        <w:trPr>
          <w:cantSplit/>
          <w:trHeight w:val="330"/>
        </w:trPr>
        <w:tc>
          <w:tcPr>
            <w:tcW w:w="2821" w:type="dxa"/>
            <w:vMerge/>
          </w:tcPr>
          <w:p w14:paraId="7BADFCE0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5CCB0EBD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1426" w:type="dxa"/>
            <w:shd w:val="clear" w:color="auto" w:fill="auto"/>
          </w:tcPr>
          <w:p w14:paraId="7501621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14:paraId="511E0398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7CD13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97" w:rsidRPr="00EC5397" w14:paraId="670ADDCC" w14:textId="77777777" w:rsidTr="00072507">
        <w:trPr>
          <w:cantSplit/>
          <w:trHeight w:val="330"/>
        </w:trPr>
        <w:tc>
          <w:tcPr>
            <w:tcW w:w="2821" w:type="dxa"/>
            <w:vMerge/>
          </w:tcPr>
          <w:p w14:paraId="25401EEA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27EED006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26" w:type="dxa"/>
            <w:shd w:val="clear" w:color="auto" w:fill="auto"/>
          </w:tcPr>
          <w:p w14:paraId="0FAF47E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14:paraId="52672F7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B94659B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97" w:rsidRPr="00EC5397" w14:paraId="5E781BC5" w14:textId="77777777" w:rsidTr="00072507">
        <w:trPr>
          <w:cantSplit/>
          <w:trHeight w:val="330"/>
        </w:trPr>
        <w:tc>
          <w:tcPr>
            <w:tcW w:w="2821" w:type="dxa"/>
            <w:vMerge/>
          </w:tcPr>
          <w:p w14:paraId="26EBC9EE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3EAE7BBD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26" w:type="dxa"/>
            <w:shd w:val="clear" w:color="auto" w:fill="auto"/>
          </w:tcPr>
          <w:p w14:paraId="46CDD80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61E6551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C5C5D67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17F7C462" w14:textId="77777777" w:rsidTr="00072507">
        <w:trPr>
          <w:cantSplit/>
          <w:trHeight w:val="434"/>
        </w:trPr>
        <w:tc>
          <w:tcPr>
            <w:tcW w:w="2821" w:type="dxa"/>
            <w:vMerge w:val="restart"/>
          </w:tcPr>
          <w:p w14:paraId="40CE4F39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981" w:type="dxa"/>
            <w:shd w:val="clear" w:color="auto" w:fill="auto"/>
          </w:tcPr>
          <w:p w14:paraId="45C224CF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6" w:type="dxa"/>
            <w:shd w:val="clear" w:color="auto" w:fill="auto"/>
          </w:tcPr>
          <w:p w14:paraId="440AF0A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72BE9C71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584853A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C5397" w:rsidRPr="00EC5397" w14:paraId="5DC099CC" w14:textId="77777777" w:rsidTr="00072507">
        <w:trPr>
          <w:cantSplit/>
          <w:trHeight w:val="345"/>
        </w:trPr>
        <w:tc>
          <w:tcPr>
            <w:tcW w:w="2821" w:type="dxa"/>
            <w:vMerge/>
          </w:tcPr>
          <w:p w14:paraId="1735B3ED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02445A27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6" w:type="dxa"/>
            <w:shd w:val="clear" w:color="auto" w:fill="auto"/>
          </w:tcPr>
          <w:p w14:paraId="13432F7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13816D10" w14:textId="290155E9" w:rsidR="00EC5397" w:rsidRPr="00EC5397" w:rsidRDefault="0068608E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741AE17" w14:textId="0229C589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5397" w:rsidRPr="00EC5397" w14:paraId="2BEACFC9" w14:textId="77777777" w:rsidTr="00072507">
        <w:trPr>
          <w:cantSplit/>
          <w:trHeight w:val="345"/>
        </w:trPr>
        <w:tc>
          <w:tcPr>
            <w:tcW w:w="2821" w:type="dxa"/>
            <w:vMerge/>
          </w:tcPr>
          <w:p w14:paraId="40D90119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600BFBB0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6" w:type="dxa"/>
            <w:shd w:val="clear" w:color="auto" w:fill="auto"/>
          </w:tcPr>
          <w:p w14:paraId="46C38673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5609B8C0" w14:textId="334989FC" w:rsidR="00EC5397" w:rsidRPr="00EC5397" w:rsidRDefault="0068608E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E0188D2" w14:textId="672A9573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5397" w:rsidRPr="00EC5397" w14:paraId="1E8BF21C" w14:textId="77777777" w:rsidTr="00072507">
        <w:trPr>
          <w:cantSplit/>
          <w:trHeight w:val="345"/>
        </w:trPr>
        <w:tc>
          <w:tcPr>
            <w:tcW w:w="2821" w:type="dxa"/>
            <w:vMerge w:val="restart"/>
          </w:tcPr>
          <w:p w14:paraId="6A321048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культура, экология и основы безопасности  жизнедеятельности</w:t>
            </w:r>
          </w:p>
        </w:tc>
        <w:tc>
          <w:tcPr>
            <w:tcW w:w="2981" w:type="dxa"/>
            <w:shd w:val="clear" w:color="auto" w:fill="auto"/>
          </w:tcPr>
          <w:p w14:paraId="1DA79830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26" w:type="dxa"/>
            <w:shd w:val="clear" w:color="auto" w:fill="auto"/>
          </w:tcPr>
          <w:p w14:paraId="418630D8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540CAC47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53A0985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17B5D965" w14:textId="77777777" w:rsidTr="00072507">
        <w:trPr>
          <w:cantSplit/>
          <w:trHeight w:val="345"/>
        </w:trPr>
        <w:tc>
          <w:tcPr>
            <w:tcW w:w="2821" w:type="dxa"/>
            <w:vMerge/>
          </w:tcPr>
          <w:p w14:paraId="79D3D7E3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14:paraId="4F0E16C0" w14:textId="77777777" w:rsidR="00EC5397" w:rsidRPr="00EC5397" w:rsidRDefault="00EC5397" w:rsidP="00EC539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26" w:type="dxa"/>
            <w:shd w:val="clear" w:color="auto" w:fill="auto"/>
          </w:tcPr>
          <w:p w14:paraId="6A8BA42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14:paraId="0A267026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FA929CF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5397" w:rsidRPr="00EC5397" w14:paraId="03273952" w14:textId="77777777" w:rsidTr="00072507">
        <w:trPr>
          <w:cantSplit/>
          <w:trHeight w:val="345"/>
        </w:trPr>
        <w:tc>
          <w:tcPr>
            <w:tcW w:w="2821" w:type="dxa"/>
            <w:shd w:val="clear" w:color="auto" w:fill="FFFFFF"/>
          </w:tcPr>
          <w:p w14:paraId="3661C073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14:paraId="5F20BD90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FFFFFF"/>
          </w:tcPr>
          <w:p w14:paraId="06152996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6" w:type="dxa"/>
            <w:shd w:val="clear" w:color="auto" w:fill="FFFFFF"/>
          </w:tcPr>
          <w:p w14:paraId="74E92506" w14:textId="0B683B24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FFFFFF"/>
          </w:tcPr>
          <w:p w14:paraId="2F3E4699" w14:textId="0B15753E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59</w:t>
            </w:r>
          </w:p>
        </w:tc>
      </w:tr>
      <w:tr w:rsidR="00EC5397" w:rsidRPr="00EC5397" w14:paraId="1FEFBCFD" w14:textId="77777777" w:rsidTr="00072507">
        <w:trPr>
          <w:cantSplit/>
          <w:trHeight w:val="345"/>
        </w:trPr>
        <w:tc>
          <w:tcPr>
            <w:tcW w:w="10773" w:type="dxa"/>
            <w:gridSpan w:val="5"/>
            <w:shd w:val="clear" w:color="auto" w:fill="auto"/>
          </w:tcPr>
          <w:p w14:paraId="12CEBB2F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C5397" w:rsidRPr="00EC5397" w14:paraId="5973975A" w14:textId="77777777" w:rsidTr="00072507">
        <w:trPr>
          <w:cantSplit/>
          <w:trHeight w:val="345"/>
        </w:trPr>
        <w:tc>
          <w:tcPr>
            <w:tcW w:w="10773" w:type="dxa"/>
            <w:gridSpan w:val="5"/>
          </w:tcPr>
          <w:p w14:paraId="4B320842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Предметы по выбору </w:t>
            </w:r>
          </w:p>
        </w:tc>
      </w:tr>
      <w:tr w:rsidR="00EC5397" w:rsidRPr="00EC5397" w14:paraId="45C82BEC" w14:textId="77777777" w:rsidTr="00072507">
        <w:trPr>
          <w:cantSplit/>
          <w:trHeight w:val="360"/>
        </w:trPr>
        <w:tc>
          <w:tcPr>
            <w:tcW w:w="2821" w:type="dxa"/>
          </w:tcPr>
          <w:p w14:paraId="42824D8F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2981" w:type="dxa"/>
            <w:shd w:val="clear" w:color="auto" w:fill="auto"/>
          </w:tcPr>
          <w:p w14:paraId="1BE63613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6" w:type="dxa"/>
            <w:shd w:val="clear" w:color="auto" w:fill="auto"/>
          </w:tcPr>
          <w:p w14:paraId="69B5498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6AD3671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B27828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5397" w:rsidRPr="00EC5397" w14:paraId="50E9A3F7" w14:textId="77777777" w:rsidTr="00072507">
        <w:trPr>
          <w:cantSplit/>
          <w:trHeight w:val="360"/>
        </w:trPr>
        <w:tc>
          <w:tcPr>
            <w:tcW w:w="2821" w:type="dxa"/>
            <w:shd w:val="clear" w:color="auto" w:fill="auto"/>
          </w:tcPr>
          <w:p w14:paraId="2B49C844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981" w:type="dxa"/>
            <w:shd w:val="clear" w:color="auto" w:fill="auto"/>
          </w:tcPr>
          <w:p w14:paraId="48948FC6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426" w:type="dxa"/>
            <w:shd w:val="clear" w:color="auto" w:fill="auto"/>
          </w:tcPr>
          <w:p w14:paraId="065C8C2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277A6DBF" w14:textId="273F672F" w:rsidR="00EC5397" w:rsidRPr="00EC5397" w:rsidRDefault="0068608E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ED0F23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19912400" w14:textId="77777777" w:rsidTr="00072507">
        <w:trPr>
          <w:cantSplit/>
          <w:trHeight w:val="360"/>
        </w:trPr>
        <w:tc>
          <w:tcPr>
            <w:tcW w:w="2821" w:type="dxa"/>
          </w:tcPr>
          <w:p w14:paraId="2E440F1A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981" w:type="dxa"/>
            <w:shd w:val="clear" w:color="auto" w:fill="auto"/>
          </w:tcPr>
          <w:p w14:paraId="04042028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6" w:type="dxa"/>
            <w:shd w:val="clear" w:color="auto" w:fill="auto"/>
          </w:tcPr>
          <w:p w14:paraId="2D524B7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4926D3A6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1926DF4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6B697BDD" w14:textId="77777777" w:rsidTr="00072507">
        <w:trPr>
          <w:cantSplit/>
          <w:trHeight w:val="360"/>
        </w:trPr>
        <w:tc>
          <w:tcPr>
            <w:tcW w:w="10773" w:type="dxa"/>
            <w:gridSpan w:val="5"/>
          </w:tcPr>
          <w:p w14:paraId="701EDF4D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Факультативы, элективные курсы (без уровня углубления)</w:t>
            </w:r>
          </w:p>
        </w:tc>
      </w:tr>
      <w:tr w:rsidR="00EC5397" w:rsidRPr="00EC5397" w14:paraId="625CA47A" w14:textId="77777777" w:rsidTr="00072507">
        <w:trPr>
          <w:cantSplit/>
          <w:trHeight w:val="360"/>
        </w:trPr>
        <w:tc>
          <w:tcPr>
            <w:tcW w:w="5802" w:type="dxa"/>
            <w:gridSpan w:val="2"/>
            <w:shd w:val="clear" w:color="auto" w:fill="auto"/>
          </w:tcPr>
          <w:p w14:paraId="48C1C6E5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 «Нормы русского языка»</w:t>
            </w:r>
          </w:p>
        </w:tc>
        <w:tc>
          <w:tcPr>
            <w:tcW w:w="1426" w:type="dxa"/>
            <w:shd w:val="clear" w:color="auto" w:fill="auto"/>
          </w:tcPr>
          <w:p w14:paraId="4CF8118A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63C5A682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091BF17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5397" w:rsidRPr="00EC5397" w14:paraId="52AF7EAC" w14:textId="77777777" w:rsidTr="00072507">
        <w:trPr>
          <w:cantSplit/>
          <w:trHeight w:val="360"/>
        </w:trPr>
        <w:tc>
          <w:tcPr>
            <w:tcW w:w="5802" w:type="dxa"/>
            <w:gridSpan w:val="2"/>
            <w:shd w:val="clear" w:color="auto" w:fill="FFFFFF"/>
          </w:tcPr>
          <w:p w14:paraId="171ED555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Факультатив «Текст и его анализ на основе литературных произведений»</w:t>
            </w:r>
          </w:p>
        </w:tc>
        <w:tc>
          <w:tcPr>
            <w:tcW w:w="1426" w:type="dxa"/>
            <w:shd w:val="clear" w:color="auto" w:fill="auto"/>
          </w:tcPr>
          <w:p w14:paraId="14EADEC5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1170EA96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3E426C1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0CF4E478" w14:textId="77777777" w:rsidTr="00072507">
        <w:trPr>
          <w:cantSplit/>
          <w:trHeight w:val="360"/>
        </w:trPr>
        <w:tc>
          <w:tcPr>
            <w:tcW w:w="5802" w:type="dxa"/>
            <w:gridSpan w:val="2"/>
            <w:shd w:val="clear" w:color="auto" w:fill="auto"/>
          </w:tcPr>
          <w:p w14:paraId="319B6E0B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«Финансовая грамотность»</w:t>
            </w:r>
          </w:p>
        </w:tc>
        <w:tc>
          <w:tcPr>
            <w:tcW w:w="1426" w:type="dxa"/>
            <w:shd w:val="clear" w:color="auto" w:fill="auto"/>
          </w:tcPr>
          <w:p w14:paraId="32D96281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58A4C5C7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44581B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3800D82C" w14:textId="77777777" w:rsidTr="00072507">
        <w:trPr>
          <w:cantSplit/>
          <w:trHeight w:val="360"/>
        </w:trPr>
        <w:tc>
          <w:tcPr>
            <w:tcW w:w="5802" w:type="dxa"/>
            <w:gridSpan w:val="2"/>
            <w:shd w:val="clear" w:color="auto" w:fill="auto"/>
          </w:tcPr>
          <w:p w14:paraId="29ED8F36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«Современная карта мира (география)»</w:t>
            </w:r>
          </w:p>
        </w:tc>
        <w:tc>
          <w:tcPr>
            <w:tcW w:w="1426" w:type="dxa"/>
            <w:shd w:val="clear" w:color="auto" w:fill="auto"/>
          </w:tcPr>
          <w:p w14:paraId="199BC643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0811C24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C579BC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4F47697B" w14:textId="77777777" w:rsidTr="00072507">
        <w:trPr>
          <w:cantSplit/>
          <w:trHeight w:val="360"/>
        </w:trPr>
        <w:tc>
          <w:tcPr>
            <w:tcW w:w="5802" w:type="dxa"/>
            <w:gridSpan w:val="2"/>
            <w:shd w:val="clear" w:color="auto" w:fill="auto"/>
          </w:tcPr>
          <w:p w14:paraId="1371DB84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«Практикум по решению задач повышенной сложности по математике»</w:t>
            </w:r>
            <w:r w:rsidR="00F4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(профиль)</w:t>
            </w:r>
          </w:p>
        </w:tc>
        <w:tc>
          <w:tcPr>
            <w:tcW w:w="1426" w:type="dxa"/>
            <w:shd w:val="clear" w:color="auto" w:fill="auto"/>
          </w:tcPr>
          <w:p w14:paraId="11FF0E07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00C9E96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D0CCDF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5397" w:rsidRPr="00EC5397" w14:paraId="6BC19D70" w14:textId="77777777" w:rsidTr="00072507">
        <w:trPr>
          <w:cantSplit/>
          <w:trHeight w:val="360"/>
        </w:trPr>
        <w:tc>
          <w:tcPr>
            <w:tcW w:w="5802" w:type="dxa"/>
            <w:gridSpan w:val="2"/>
            <w:shd w:val="clear" w:color="auto" w:fill="auto"/>
          </w:tcPr>
          <w:p w14:paraId="01A681AF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«Тьюторское сопровождение ИОП»</w:t>
            </w:r>
          </w:p>
        </w:tc>
        <w:tc>
          <w:tcPr>
            <w:tcW w:w="1426" w:type="dxa"/>
            <w:shd w:val="clear" w:color="auto" w:fill="auto"/>
          </w:tcPr>
          <w:p w14:paraId="6BC9BC8F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3553BDA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8A0614C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5397" w:rsidRPr="00EC5397" w14:paraId="26AF8CDF" w14:textId="77777777" w:rsidTr="00072507">
        <w:trPr>
          <w:cantSplit/>
          <w:trHeight w:val="360"/>
        </w:trPr>
        <w:tc>
          <w:tcPr>
            <w:tcW w:w="5802" w:type="dxa"/>
            <w:gridSpan w:val="2"/>
            <w:shd w:val="clear" w:color="auto" w:fill="auto"/>
          </w:tcPr>
          <w:p w14:paraId="7DC1C30D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 «</w:t>
            </w:r>
            <w:r w:rsidRPr="00EC53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Проблемные вопросы математики» (мат/база)</w:t>
            </w:r>
          </w:p>
        </w:tc>
        <w:tc>
          <w:tcPr>
            <w:tcW w:w="1426" w:type="dxa"/>
            <w:shd w:val="clear" w:color="auto" w:fill="auto"/>
          </w:tcPr>
          <w:p w14:paraId="0D64C32F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6DA0A67B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1FB6AB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5397" w:rsidRPr="00EC5397" w14:paraId="05999D99" w14:textId="77777777" w:rsidTr="00072507">
        <w:trPr>
          <w:trHeight w:val="345"/>
        </w:trPr>
        <w:tc>
          <w:tcPr>
            <w:tcW w:w="5802" w:type="dxa"/>
            <w:gridSpan w:val="2"/>
          </w:tcPr>
          <w:p w14:paraId="37BC1D2E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auto"/>
          </w:tcPr>
          <w:p w14:paraId="46B84334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14                                                </w:t>
            </w:r>
          </w:p>
        </w:tc>
        <w:tc>
          <w:tcPr>
            <w:tcW w:w="1986" w:type="dxa"/>
            <w:shd w:val="clear" w:color="auto" w:fill="auto"/>
          </w:tcPr>
          <w:p w14:paraId="25F70566" w14:textId="77777777" w:rsidR="00EC5397" w:rsidRPr="00EC5397" w:rsidRDefault="00EC5397" w:rsidP="00EC5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096D5ED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EC5397" w:rsidRPr="00EC5397" w14:paraId="5247ABFA" w14:textId="77777777" w:rsidTr="00072507">
        <w:trPr>
          <w:trHeight w:val="202"/>
        </w:trPr>
        <w:tc>
          <w:tcPr>
            <w:tcW w:w="5802" w:type="dxa"/>
            <w:gridSpan w:val="2"/>
            <w:shd w:val="clear" w:color="auto" w:fill="FFFFFF"/>
          </w:tcPr>
          <w:p w14:paraId="713FA868" w14:textId="77777777" w:rsidR="00EC5397" w:rsidRPr="00EC5397" w:rsidRDefault="00EC5397" w:rsidP="00EC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426" w:type="dxa"/>
            <w:shd w:val="clear" w:color="auto" w:fill="FFFFFF"/>
          </w:tcPr>
          <w:p w14:paraId="322C95F8" w14:textId="77777777" w:rsidR="00EC5397" w:rsidRPr="00EC5397" w:rsidRDefault="00EC5397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6" w:type="dxa"/>
            <w:shd w:val="clear" w:color="auto" w:fill="FFFFFF"/>
          </w:tcPr>
          <w:p w14:paraId="73820C0E" w14:textId="0FBB0C77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14:paraId="5F15616E" w14:textId="646F76AE" w:rsidR="00EC5397" w:rsidRPr="00EC5397" w:rsidRDefault="00244792" w:rsidP="00E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</w:tbl>
    <w:p w14:paraId="229D68B1" w14:textId="7346D23F" w:rsidR="00EC5397" w:rsidRPr="00EC5397" w:rsidRDefault="00EC5397" w:rsidP="00EC5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часы на профильные предметы (учитываются в ИУП) – </w:t>
      </w:r>
      <w:r w:rsid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 w:rsidRPr="00EC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</w:p>
    <w:p w14:paraId="0BC62419" w14:textId="77777777" w:rsidR="00477C91" w:rsidRPr="00477C91" w:rsidRDefault="00477C91" w:rsidP="00477C9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385BC" w14:textId="77777777" w:rsidR="00477C91" w:rsidRDefault="00477C91" w:rsidP="00477C9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74B7C" w14:textId="712BCE9F" w:rsidR="00067504" w:rsidRPr="00067504" w:rsidRDefault="00067504" w:rsidP="0006750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750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675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основании заявления родителей,  на основании части 6 статьи 41 Федерального закона от 29 декабря 2012 г. N 273-ФЗ "Об образовании в Российской Федерации", Приказа Министерства образования и науки Пермского края от 18.07.2014 N СЭД-26-01-04-627 (ред. от 02.04.2021)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ции обучения на дому» составлен индивидуальный</w:t>
      </w:r>
      <w:r w:rsidRPr="000675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r w:rsidRPr="000675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план:</w:t>
      </w:r>
      <w:r w:rsidRPr="00067504">
        <w:rPr>
          <w:rFonts w:ascii="Times New Roman" w:eastAsia="Calibri" w:hAnsi="Times New Roman" w:cs="Times New Roman"/>
          <w:sz w:val="28"/>
        </w:rPr>
        <w:t xml:space="preserve"> </w:t>
      </w:r>
    </w:p>
    <w:p w14:paraId="440E4F0B" w14:textId="77777777" w:rsidR="00477C91" w:rsidRPr="00477C91" w:rsidRDefault="00477C91" w:rsidP="0006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A9BD6EC" w14:textId="77777777" w:rsidR="00791676" w:rsidRPr="00791676" w:rsidRDefault="00791676" w:rsidP="00791676">
      <w:pPr>
        <w:shd w:val="clear" w:color="auto" w:fill="FFFFFF"/>
        <w:tabs>
          <w:tab w:val="num" w:pos="284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6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Индивидуальный учебный план обучения  на дому</w:t>
      </w:r>
    </w:p>
    <w:p w14:paraId="0790ED8F" w14:textId="53C3D606" w:rsidR="00791676" w:rsidRPr="00791676" w:rsidRDefault="00791676" w:rsidP="00791676">
      <w:pPr>
        <w:shd w:val="clear" w:color="auto" w:fill="FFFFFF"/>
        <w:tabs>
          <w:tab w:val="num" w:pos="284"/>
        </w:tabs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16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основное общее образование  </w:t>
      </w:r>
      <w:r w:rsidR="000675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7916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класс</w:t>
      </w:r>
    </w:p>
    <w:p w14:paraId="5DF647E9" w14:textId="77777777" w:rsidR="00791676" w:rsidRPr="00791676" w:rsidRDefault="00791676" w:rsidP="007916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552"/>
        <w:gridCol w:w="3685"/>
      </w:tblGrid>
      <w:tr w:rsidR="00791676" w:rsidRPr="00791676" w14:paraId="4D134B1B" w14:textId="77777777" w:rsidTr="00C33DE7">
        <w:trPr>
          <w:trHeight w:val="69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1FE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Образовательные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059C7" w14:textId="77777777" w:rsidR="00791676" w:rsidRPr="00791676" w:rsidRDefault="00791676" w:rsidP="00791676">
            <w:pPr>
              <w:tabs>
                <w:tab w:val="left" w:pos="4380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 с педагогом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0EC3B" w14:textId="77777777" w:rsidR="00791676" w:rsidRPr="00791676" w:rsidRDefault="00791676" w:rsidP="00791676">
            <w:pPr>
              <w:tabs>
                <w:tab w:val="left" w:pos="4380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 самостоятельной работы</w:t>
            </w:r>
          </w:p>
        </w:tc>
      </w:tr>
      <w:tr w:rsidR="00791676" w:rsidRPr="00791676" w14:paraId="6B6AEE74" w14:textId="77777777" w:rsidTr="00C33DE7">
        <w:trPr>
          <w:trHeight w:val="4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312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8B2" w14:textId="77777777" w:rsidR="00791676" w:rsidRPr="00791676" w:rsidRDefault="00791676" w:rsidP="007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194" w14:textId="77777777" w:rsidR="00791676" w:rsidRPr="00791676" w:rsidRDefault="00791676" w:rsidP="007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91676" w:rsidRPr="00791676" w14:paraId="13FEF4D3" w14:textId="77777777" w:rsidTr="00C33DE7">
        <w:trPr>
          <w:trHeight w:val="40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35E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DED" w14:textId="77777777" w:rsidR="00791676" w:rsidRPr="00791676" w:rsidRDefault="00791676" w:rsidP="007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074" w14:textId="77777777" w:rsidR="00791676" w:rsidRPr="00791676" w:rsidRDefault="00791676" w:rsidP="0079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91676" w:rsidRPr="00791676" w14:paraId="17683929" w14:textId="77777777" w:rsidTr="00C33DE7">
        <w:trPr>
          <w:trHeight w:val="4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E99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Иностранный язык (англ)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30D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76E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91676" w:rsidRPr="00791676" w14:paraId="45D63E2D" w14:textId="77777777" w:rsidTr="00C33DE7">
        <w:trPr>
          <w:trHeight w:val="4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668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C62" w14:textId="20BA773B" w:rsidR="00791676" w:rsidRPr="00791676" w:rsidRDefault="00E20CF2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4F5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791676" w:rsidRPr="00791676" w14:paraId="530A8B33" w14:textId="77777777" w:rsidTr="00C33DE7">
        <w:trPr>
          <w:trHeight w:val="4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0FA7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233" w14:textId="4DC09F47" w:rsidR="00791676" w:rsidRPr="00791676" w:rsidRDefault="00E20CF2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1C6" w14:textId="5065A956" w:rsidR="00791676" w:rsidRPr="00791676" w:rsidRDefault="00E20CF2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114ED8" w:rsidRPr="00791676" w14:paraId="56F4F934" w14:textId="77777777" w:rsidTr="00C33DE7">
        <w:trPr>
          <w:trHeight w:val="4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D2F" w14:textId="0F09298B" w:rsidR="00114ED8" w:rsidRPr="00791676" w:rsidRDefault="00114ED8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2BF" w14:textId="6D8B7151" w:rsidR="00114ED8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7BA" w14:textId="198716A1" w:rsidR="00114ED8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791676" w:rsidRPr="00791676" w14:paraId="42AE6C43" w14:textId="77777777" w:rsidTr="00C33DE7">
        <w:trPr>
          <w:trHeight w:val="4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E4D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398" w14:textId="09C95468" w:rsidR="00791676" w:rsidRPr="00791676" w:rsidRDefault="00E20CF2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CF9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91676" w:rsidRPr="00791676" w14:paraId="585DA0BD" w14:textId="77777777" w:rsidTr="00C33DE7">
        <w:trPr>
          <w:trHeight w:val="4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1BD5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9DE3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955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791676" w:rsidRPr="00791676" w14:paraId="3D7FD5B7" w14:textId="77777777" w:rsidTr="00C33DE7">
        <w:trPr>
          <w:trHeight w:val="4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ADA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5F04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3C8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114ED8" w:rsidRPr="00791676" w14:paraId="40578A27" w14:textId="77777777" w:rsidTr="00C33DE7">
        <w:trPr>
          <w:trHeight w:val="4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264" w14:textId="795BBFEC" w:rsidR="00114ED8" w:rsidRPr="00791676" w:rsidRDefault="00114ED8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E72" w14:textId="4FDEC50F" w:rsidR="00114ED8" w:rsidRPr="00791676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644" w14:textId="303AA1E6" w:rsidR="00114ED8" w:rsidRPr="00791676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791676" w:rsidRPr="00791676" w14:paraId="4E38CED6" w14:textId="77777777" w:rsidTr="00C33DE7">
        <w:trPr>
          <w:trHeight w:val="4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A0F3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7175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D9F" w14:textId="7399474B" w:rsidR="00791676" w:rsidRPr="00791676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91676" w:rsidRPr="00791676" w14:paraId="3F45CD51" w14:textId="77777777" w:rsidTr="00C33DE7">
        <w:trPr>
          <w:trHeight w:val="4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CE2B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D13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9A5" w14:textId="70C3E0B3" w:rsidR="00791676" w:rsidRPr="00791676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91676" w:rsidRPr="00791676" w14:paraId="29720A86" w14:textId="77777777" w:rsidTr="00C33DE7">
        <w:trPr>
          <w:trHeight w:val="41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61D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20A2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87C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0,75</w:t>
            </w:r>
          </w:p>
        </w:tc>
      </w:tr>
      <w:tr w:rsidR="00791676" w:rsidRPr="00791676" w14:paraId="2DE38324" w14:textId="77777777" w:rsidTr="00C33DE7">
        <w:trPr>
          <w:trHeight w:val="4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97A" w14:textId="7DF74855" w:rsidR="00791676" w:rsidRPr="00791676" w:rsidRDefault="00114ED8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C26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494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0,75</w:t>
            </w:r>
          </w:p>
        </w:tc>
      </w:tr>
      <w:tr w:rsidR="00791676" w:rsidRPr="00791676" w14:paraId="0025948C" w14:textId="77777777" w:rsidTr="00C33DE7">
        <w:trPr>
          <w:trHeight w:val="4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999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AED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6B7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0,75</w:t>
            </w:r>
          </w:p>
        </w:tc>
      </w:tr>
      <w:tr w:rsidR="00791676" w:rsidRPr="00791676" w14:paraId="56F9D0EB" w14:textId="77777777" w:rsidTr="00C33DE7">
        <w:trPr>
          <w:trHeight w:val="4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7F13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C8EE" w14:textId="77777777" w:rsidR="00791676" w:rsidRPr="00791676" w:rsidRDefault="00791676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032" w14:textId="77777777" w:rsidR="00791676" w:rsidRPr="00791676" w:rsidRDefault="00791676" w:rsidP="00791676">
            <w:pPr>
              <w:tabs>
                <w:tab w:val="left" w:pos="615"/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2,75</w:t>
            </w:r>
          </w:p>
        </w:tc>
      </w:tr>
      <w:tr w:rsidR="00791676" w:rsidRPr="00791676" w14:paraId="71CCA1BC" w14:textId="77777777" w:rsidTr="00C33DE7">
        <w:trPr>
          <w:trHeight w:val="4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3CC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Основы профессионального самоопределения и социального проектирования (ОПД)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B2BA" w14:textId="7448AE10" w:rsidR="00791676" w:rsidRPr="00791676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657" w14:textId="77777777" w:rsidR="00791676" w:rsidRPr="00791676" w:rsidRDefault="00791676" w:rsidP="00791676">
            <w:pPr>
              <w:tabs>
                <w:tab w:val="left" w:pos="615"/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14:paraId="5C6A36FE" w14:textId="7FB7BE20" w:rsidR="00791676" w:rsidRPr="00791676" w:rsidRDefault="00114ED8" w:rsidP="00791676">
            <w:pPr>
              <w:tabs>
                <w:tab w:val="left" w:pos="615"/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</w:tr>
      <w:tr w:rsidR="00791676" w:rsidRPr="00791676" w14:paraId="7812D191" w14:textId="77777777" w:rsidTr="00C33DE7">
        <w:trPr>
          <w:trHeight w:val="4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A5FA" w14:textId="77777777" w:rsidR="00791676" w:rsidRPr="00791676" w:rsidRDefault="00791676" w:rsidP="0079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B41" w14:textId="5CE59BD6" w:rsidR="00791676" w:rsidRPr="00791676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  <w:r w:rsidR="00791676" w:rsidRPr="007916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183" w14:textId="7EF23BA4" w:rsidR="00791676" w:rsidRPr="00791676" w:rsidRDefault="00114ED8" w:rsidP="0079167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12 </w:t>
            </w:r>
            <w:r w:rsidR="00791676" w:rsidRPr="007916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ов</w:t>
            </w:r>
          </w:p>
        </w:tc>
      </w:tr>
    </w:tbl>
    <w:p w14:paraId="04FEA5DC" w14:textId="77777777" w:rsidR="00791676" w:rsidRPr="00791676" w:rsidRDefault="00791676" w:rsidP="0079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B395A" w14:textId="77777777" w:rsidR="00117CE9" w:rsidRPr="00175613" w:rsidRDefault="00117C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17CE9" w:rsidRPr="00175613" w:rsidSect="002543CE">
      <w:pgSz w:w="11900" w:h="1682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A021A8"/>
    <w:multiLevelType w:val="hybridMultilevel"/>
    <w:tmpl w:val="7890D0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8D7A75"/>
    <w:multiLevelType w:val="hybridMultilevel"/>
    <w:tmpl w:val="9F18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022F23"/>
    <w:multiLevelType w:val="hybridMultilevel"/>
    <w:tmpl w:val="F684E1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2399"/>
    <w:rsid w:val="00007DBB"/>
    <w:rsid w:val="000323A2"/>
    <w:rsid w:val="000454DE"/>
    <w:rsid w:val="00052FF9"/>
    <w:rsid w:val="00067504"/>
    <w:rsid w:val="00072507"/>
    <w:rsid w:val="000778AA"/>
    <w:rsid w:val="0008138B"/>
    <w:rsid w:val="000A07A9"/>
    <w:rsid w:val="000C3476"/>
    <w:rsid w:val="000F4598"/>
    <w:rsid w:val="0010613A"/>
    <w:rsid w:val="00112D88"/>
    <w:rsid w:val="00114ED8"/>
    <w:rsid w:val="00117CE9"/>
    <w:rsid w:val="0014100E"/>
    <w:rsid w:val="001440F4"/>
    <w:rsid w:val="0015448F"/>
    <w:rsid w:val="00175613"/>
    <w:rsid w:val="001A682B"/>
    <w:rsid w:val="001A68E1"/>
    <w:rsid w:val="001A75C4"/>
    <w:rsid w:val="001A779A"/>
    <w:rsid w:val="001B1213"/>
    <w:rsid w:val="001B4302"/>
    <w:rsid w:val="00217E91"/>
    <w:rsid w:val="00222835"/>
    <w:rsid w:val="00226645"/>
    <w:rsid w:val="00244792"/>
    <w:rsid w:val="0024664B"/>
    <w:rsid w:val="002543CE"/>
    <w:rsid w:val="00270402"/>
    <w:rsid w:val="002A12FF"/>
    <w:rsid w:val="002A5D25"/>
    <w:rsid w:val="002E245D"/>
    <w:rsid w:val="0030678A"/>
    <w:rsid w:val="0031079C"/>
    <w:rsid w:val="0031447D"/>
    <w:rsid w:val="00344318"/>
    <w:rsid w:val="00346BDC"/>
    <w:rsid w:val="003746B2"/>
    <w:rsid w:val="00374FEA"/>
    <w:rsid w:val="00376CC2"/>
    <w:rsid w:val="003911AA"/>
    <w:rsid w:val="0039351E"/>
    <w:rsid w:val="003963BA"/>
    <w:rsid w:val="003A7E5F"/>
    <w:rsid w:val="003C7983"/>
    <w:rsid w:val="003E0864"/>
    <w:rsid w:val="003E4D04"/>
    <w:rsid w:val="003E617D"/>
    <w:rsid w:val="004002DE"/>
    <w:rsid w:val="004141D3"/>
    <w:rsid w:val="0041494E"/>
    <w:rsid w:val="00414FBD"/>
    <w:rsid w:val="004168CD"/>
    <w:rsid w:val="0043527D"/>
    <w:rsid w:val="004457FE"/>
    <w:rsid w:val="00446614"/>
    <w:rsid w:val="004652A1"/>
    <w:rsid w:val="00467EF7"/>
    <w:rsid w:val="00473B54"/>
    <w:rsid w:val="00477C91"/>
    <w:rsid w:val="00485FED"/>
    <w:rsid w:val="004940FB"/>
    <w:rsid w:val="004A3252"/>
    <w:rsid w:val="004A5E74"/>
    <w:rsid w:val="004B1542"/>
    <w:rsid w:val="004B6D7B"/>
    <w:rsid w:val="004E028C"/>
    <w:rsid w:val="004E4A78"/>
    <w:rsid w:val="00502D31"/>
    <w:rsid w:val="00543B77"/>
    <w:rsid w:val="00564E8B"/>
    <w:rsid w:val="005A72A9"/>
    <w:rsid w:val="005B15BC"/>
    <w:rsid w:val="00604B54"/>
    <w:rsid w:val="00613F43"/>
    <w:rsid w:val="0061648B"/>
    <w:rsid w:val="00620C9A"/>
    <w:rsid w:val="00621101"/>
    <w:rsid w:val="00641000"/>
    <w:rsid w:val="006560B5"/>
    <w:rsid w:val="00665E27"/>
    <w:rsid w:val="0068608E"/>
    <w:rsid w:val="006A6072"/>
    <w:rsid w:val="006B6902"/>
    <w:rsid w:val="006C21C9"/>
    <w:rsid w:val="006D3AB9"/>
    <w:rsid w:val="006D41C0"/>
    <w:rsid w:val="006D6035"/>
    <w:rsid w:val="006E1004"/>
    <w:rsid w:val="006F6D15"/>
    <w:rsid w:val="007031A8"/>
    <w:rsid w:val="00706031"/>
    <w:rsid w:val="00726C01"/>
    <w:rsid w:val="00752EAB"/>
    <w:rsid w:val="00771952"/>
    <w:rsid w:val="00787163"/>
    <w:rsid w:val="00791676"/>
    <w:rsid w:val="007B5622"/>
    <w:rsid w:val="007C4D43"/>
    <w:rsid w:val="007E7965"/>
    <w:rsid w:val="00800B1D"/>
    <w:rsid w:val="00806306"/>
    <w:rsid w:val="0081324A"/>
    <w:rsid w:val="008448FF"/>
    <w:rsid w:val="008507F3"/>
    <w:rsid w:val="00856A8B"/>
    <w:rsid w:val="008632FA"/>
    <w:rsid w:val="00870D79"/>
    <w:rsid w:val="008779D5"/>
    <w:rsid w:val="008829BA"/>
    <w:rsid w:val="00892759"/>
    <w:rsid w:val="008B2F67"/>
    <w:rsid w:val="008B4198"/>
    <w:rsid w:val="008F77E0"/>
    <w:rsid w:val="0092338A"/>
    <w:rsid w:val="00943325"/>
    <w:rsid w:val="00963708"/>
    <w:rsid w:val="009726E4"/>
    <w:rsid w:val="0099304C"/>
    <w:rsid w:val="00996DF6"/>
    <w:rsid w:val="009B229E"/>
    <w:rsid w:val="009B6A45"/>
    <w:rsid w:val="009F18D3"/>
    <w:rsid w:val="009F32FF"/>
    <w:rsid w:val="009F4C94"/>
    <w:rsid w:val="00A139CB"/>
    <w:rsid w:val="00A227C0"/>
    <w:rsid w:val="00A76A07"/>
    <w:rsid w:val="00A77598"/>
    <w:rsid w:val="00A96C90"/>
    <w:rsid w:val="00AB3E28"/>
    <w:rsid w:val="00AB6EA5"/>
    <w:rsid w:val="00AD07BF"/>
    <w:rsid w:val="00AF55C5"/>
    <w:rsid w:val="00B078E7"/>
    <w:rsid w:val="00B14D0C"/>
    <w:rsid w:val="00B30A36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418E"/>
    <w:rsid w:val="00BE0CF4"/>
    <w:rsid w:val="00BE3D68"/>
    <w:rsid w:val="00BF0C5B"/>
    <w:rsid w:val="00C10C42"/>
    <w:rsid w:val="00C14BC2"/>
    <w:rsid w:val="00C300D7"/>
    <w:rsid w:val="00C33DE7"/>
    <w:rsid w:val="00C521EF"/>
    <w:rsid w:val="00C70729"/>
    <w:rsid w:val="00C72A73"/>
    <w:rsid w:val="00C83398"/>
    <w:rsid w:val="00C91579"/>
    <w:rsid w:val="00C92A91"/>
    <w:rsid w:val="00C97854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652D"/>
    <w:rsid w:val="00DD668F"/>
    <w:rsid w:val="00DE337C"/>
    <w:rsid w:val="00DF4AEE"/>
    <w:rsid w:val="00E00F1C"/>
    <w:rsid w:val="00E115A2"/>
    <w:rsid w:val="00E20CF2"/>
    <w:rsid w:val="00E24C8D"/>
    <w:rsid w:val="00E24FA7"/>
    <w:rsid w:val="00E41CD5"/>
    <w:rsid w:val="00E5346A"/>
    <w:rsid w:val="00E7055D"/>
    <w:rsid w:val="00E831EA"/>
    <w:rsid w:val="00EA1496"/>
    <w:rsid w:val="00EC5397"/>
    <w:rsid w:val="00EE0C26"/>
    <w:rsid w:val="00EE4B70"/>
    <w:rsid w:val="00F22BB1"/>
    <w:rsid w:val="00F23C59"/>
    <w:rsid w:val="00F35982"/>
    <w:rsid w:val="00F41C65"/>
    <w:rsid w:val="00F47A2D"/>
    <w:rsid w:val="00F60A00"/>
    <w:rsid w:val="00F70460"/>
    <w:rsid w:val="00F73DCA"/>
    <w:rsid w:val="00F75A7C"/>
    <w:rsid w:val="00F93659"/>
    <w:rsid w:val="00FA7E4D"/>
    <w:rsid w:val="00FB1C21"/>
    <w:rsid w:val="00FB2281"/>
    <w:rsid w:val="00FC2435"/>
    <w:rsid w:val="00FD0EFB"/>
    <w:rsid w:val="00FD2509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7175"/>
  <w15:docId w15:val="{B8653A5C-A5A5-44AC-9BDC-EBDCB56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FB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14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usher</cp:lastModifiedBy>
  <cp:revision>2</cp:revision>
  <dcterms:created xsi:type="dcterms:W3CDTF">2023-08-31T15:02:00Z</dcterms:created>
  <dcterms:modified xsi:type="dcterms:W3CDTF">2023-08-31T15:02:00Z</dcterms:modified>
</cp:coreProperties>
</file>