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5F" w:rsidRPr="0030059F" w:rsidRDefault="00BE4D5F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E4D5F" w:rsidRPr="0030059F" w:rsidRDefault="00BE4D5F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«Верещагинский общеобразовательный комплекс»</w:t>
      </w:r>
    </w:p>
    <w:p w:rsidR="00BE4D5F" w:rsidRPr="0030059F" w:rsidRDefault="00BE4D5F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СП </w:t>
      </w:r>
      <w:proofErr w:type="spellStart"/>
      <w:r w:rsidRPr="0030059F">
        <w:rPr>
          <w:rFonts w:ascii="Times New Roman" w:eastAsia="Times New Roman" w:hAnsi="Times New Roman" w:cs="Times New Roman"/>
          <w:sz w:val="28"/>
          <w:szCs w:val="28"/>
        </w:rPr>
        <w:t>Сепычёвская</w:t>
      </w:r>
      <w:proofErr w:type="spellEnd"/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школа</w:t>
      </w:r>
    </w:p>
    <w:p w:rsidR="00BE4D5F" w:rsidRPr="0030059F" w:rsidRDefault="00BE4D5F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4D5F" w:rsidRPr="0030059F" w:rsidRDefault="00BE4D5F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4D5F" w:rsidRPr="0030059F" w:rsidRDefault="00BE4D5F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D5F" w:rsidRPr="0030059F" w:rsidRDefault="00BE4D5F" w:rsidP="003136A1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BE4D5F" w:rsidRPr="0030059F" w:rsidRDefault="00BE4D5F" w:rsidP="003136A1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BE4D5F" w:rsidRPr="0030059F" w:rsidRDefault="00BE4D5F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30059F">
        <w:rPr>
          <w:rFonts w:ascii="Times New Roman" w:eastAsia="Times New Roman" w:hAnsi="Times New Roman" w:cs="Times New Roman"/>
          <w:sz w:val="56"/>
          <w:szCs w:val="56"/>
        </w:rPr>
        <w:t xml:space="preserve">Проект </w:t>
      </w:r>
    </w:p>
    <w:p w:rsidR="00BE4D5F" w:rsidRPr="0030059F" w:rsidRDefault="003866C6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  <w:t>«</w:t>
      </w:r>
      <w:bookmarkStart w:id="0" w:name="_GoBack"/>
      <w:bookmarkEnd w:id="0"/>
      <w:r w:rsidR="00BE4D5F" w:rsidRPr="0030059F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  <w:t>Профессиональный вектор»</w:t>
      </w:r>
    </w:p>
    <w:p w:rsidR="00BE4D5F" w:rsidRPr="0030059F" w:rsidRDefault="00BE4D5F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4D5F" w:rsidRPr="0030059F" w:rsidRDefault="00BE4D5F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4D5F" w:rsidRPr="0030059F" w:rsidRDefault="00BE4D5F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4D5F" w:rsidRPr="0030059F" w:rsidRDefault="00BE4D5F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4D5F" w:rsidRPr="0030059F" w:rsidRDefault="00BE4D5F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4D5F" w:rsidRPr="0030059F" w:rsidRDefault="00BE4D5F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4D5F" w:rsidRPr="0030059F" w:rsidRDefault="00BE4D5F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4D5F" w:rsidRPr="0030059F" w:rsidRDefault="00BE4D5F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4D5F" w:rsidRPr="0030059F" w:rsidRDefault="00BE4D5F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4D5F" w:rsidRPr="0030059F" w:rsidRDefault="00BE4D5F" w:rsidP="00313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Автор проекта:</w:t>
      </w:r>
    </w:p>
    <w:p w:rsidR="00BE4D5F" w:rsidRPr="0030059F" w:rsidRDefault="00BE4D5F" w:rsidP="00313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Черемных Елена Филимоновна,</w:t>
      </w:r>
    </w:p>
    <w:p w:rsidR="00BE4D5F" w:rsidRPr="0030059F" w:rsidRDefault="00BE4D5F" w:rsidP="00313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классный руководитель</w:t>
      </w:r>
    </w:p>
    <w:p w:rsidR="00850801" w:rsidRPr="0030059F" w:rsidRDefault="00850801" w:rsidP="00313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9 класса</w:t>
      </w:r>
    </w:p>
    <w:p w:rsidR="00BE4D5F" w:rsidRPr="0030059F" w:rsidRDefault="00BE4D5F" w:rsidP="00313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4D5F" w:rsidRPr="0030059F" w:rsidRDefault="00BE4D5F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4D5F" w:rsidRPr="0030059F" w:rsidRDefault="00BE4D5F" w:rsidP="00313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4D5F" w:rsidRPr="0030059F" w:rsidRDefault="00BE4D5F" w:rsidP="00313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4D5F" w:rsidRPr="0030059F" w:rsidRDefault="00BE4D5F" w:rsidP="00313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192C" w:rsidRPr="0030059F" w:rsidRDefault="0012192C" w:rsidP="003136A1">
      <w:pPr>
        <w:spacing w:after="0" w:line="240" w:lineRule="auto"/>
        <w:rPr>
          <w:sz w:val="28"/>
          <w:szCs w:val="28"/>
        </w:rPr>
      </w:pPr>
    </w:p>
    <w:p w:rsidR="004849B6" w:rsidRPr="0030059F" w:rsidRDefault="004849B6" w:rsidP="003136A1">
      <w:pPr>
        <w:spacing w:after="0" w:line="240" w:lineRule="auto"/>
        <w:rPr>
          <w:sz w:val="28"/>
          <w:szCs w:val="28"/>
        </w:rPr>
      </w:pPr>
    </w:p>
    <w:p w:rsidR="004849B6" w:rsidRPr="0030059F" w:rsidRDefault="004849B6" w:rsidP="003136A1">
      <w:pPr>
        <w:spacing w:after="0" w:line="240" w:lineRule="auto"/>
        <w:rPr>
          <w:sz w:val="28"/>
          <w:szCs w:val="28"/>
        </w:rPr>
      </w:pPr>
    </w:p>
    <w:p w:rsidR="004849B6" w:rsidRPr="0030059F" w:rsidRDefault="004849B6" w:rsidP="003136A1">
      <w:pPr>
        <w:spacing w:after="0" w:line="240" w:lineRule="auto"/>
        <w:rPr>
          <w:sz w:val="28"/>
          <w:szCs w:val="28"/>
        </w:rPr>
      </w:pPr>
    </w:p>
    <w:p w:rsidR="004849B6" w:rsidRDefault="004849B6" w:rsidP="003136A1">
      <w:pPr>
        <w:spacing w:after="0" w:line="240" w:lineRule="auto"/>
        <w:rPr>
          <w:sz w:val="28"/>
          <w:szCs w:val="28"/>
        </w:rPr>
      </w:pPr>
    </w:p>
    <w:p w:rsidR="00CF69BB" w:rsidRDefault="00CF69BB" w:rsidP="003136A1">
      <w:pPr>
        <w:spacing w:after="0" w:line="240" w:lineRule="auto"/>
        <w:rPr>
          <w:sz w:val="28"/>
          <w:szCs w:val="28"/>
        </w:rPr>
      </w:pPr>
    </w:p>
    <w:p w:rsidR="00CF69BB" w:rsidRDefault="00CF69BB" w:rsidP="003136A1">
      <w:pPr>
        <w:spacing w:after="0" w:line="240" w:lineRule="auto"/>
        <w:rPr>
          <w:sz w:val="28"/>
          <w:szCs w:val="28"/>
        </w:rPr>
      </w:pPr>
    </w:p>
    <w:p w:rsidR="00CF69BB" w:rsidRDefault="00CF69BB" w:rsidP="003136A1">
      <w:pPr>
        <w:spacing w:after="0" w:line="240" w:lineRule="auto"/>
        <w:rPr>
          <w:sz w:val="28"/>
          <w:szCs w:val="28"/>
        </w:rPr>
      </w:pPr>
    </w:p>
    <w:p w:rsidR="00CF69BB" w:rsidRDefault="00CF69BB" w:rsidP="003136A1">
      <w:pPr>
        <w:spacing w:after="0" w:line="240" w:lineRule="auto"/>
        <w:rPr>
          <w:sz w:val="28"/>
          <w:szCs w:val="28"/>
        </w:rPr>
      </w:pPr>
    </w:p>
    <w:p w:rsidR="00CF69BB" w:rsidRPr="0030059F" w:rsidRDefault="00CF69BB" w:rsidP="003136A1">
      <w:pPr>
        <w:spacing w:after="0" w:line="240" w:lineRule="auto"/>
        <w:rPr>
          <w:sz w:val="28"/>
          <w:szCs w:val="28"/>
        </w:rPr>
      </w:pPr>
    </w:p>
    <w:p w:rsidR="004849B6" w:rsidRPr="00CF69BB" w:rsidRDefault="00BE4D5F" w:rsidP="00CF6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59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0059F">
        <w:rPr>
          <w:rFonts w:ascii="Times New Roman" w:hAnsi="Times New Roman" w:cs="Times New Roman"/>
          <w:sz w:val="28"/>
          <w:szCs w:val="28"/>
        </w:rPr>
        <w:t>Сепыч</w:t>
      </w:r>
      <w:proofErr w:type="spellEnd"/>
      <w:r w:rsidRPr="0030059F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4849B6" w:rsidRPr="0030059F" w:rsidRDefault="004849B6" w:rsidP="003136A1">
      <w:pPr>
        <w:spacing w:after="0" w:line="240" w:lineRule="auto"/>
        <w:rPr>
          <w:sz w:val="28"/>
          <w:szCs w:val="28"/>
        </w:rPr>
      </w:pPr>
    </w:p>
    <w:p w:rsidR="00FB68BB" w:rsidRDefault="00FB68BB" w:rsidP="007A565C">
      <w:pPr>
        <w:pStyle w:val="c4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000000"/>
          <w:sz w:val="32"/>
          <w:szCs w:val="32"/>
        </w:rPr>
      </w:pPr>
      <w:r w:rsidRPr="00FB68BB">
        <w:rPr>
          <w:b/>
          <w:color w:val="000000"/>
          <w:sz w:val="32"/>
          <w:szCs w:val="32"/>
        </w:rPr>
        <w:lastRenderedPageBreak/>
        <w:t>Содержание проекта</w:t>
      </w:r>
    </w:p>
    <w:p w:rsidR="00CF69BB" w:rsidRPr="00FB68BB" w:rsidRDefault="00CF69BB" w:rsidP="00FB68BB">
      <w:pPr>
        <w:pStyle w:val="c4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32"/>
          <w:szCs w:val="32"/>
        </w:rPr>
      </w:pPr>
    </w:p>
    <w:p w:rsidR="004849B6" w:rsidRPr="0030059F" w:rsidRDefault="004849B6" w:rsidP="00CF69BB">
      <w:pPr>
        <w:pStyle w:val="c4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30059F">
        <w:rPr>
          <w:color w:val="000000"/>
          <w:sz w:val="28"/>
          <w:szCs w:val="28"/>
        </w:rPr>
        <w:t xml:space="preserve"> Обоснование проекта</w:t>
      </w:r>
      <w:r w:rsidR="00CF69BB">
        <w:rPr>
          <w:color w:val="000000"/>
          <w:sz w:val="28"/>
          <w:szCs w:val="28"/>
        </w:rPr>
        <w:t>…………………………………………………………</w:t>
      </w:r>
      <w:r w:rsidRPr="0030059F">
        <w:rPr>
          <w:color w:val="000000"/>
          <w:sz w:val="28"/>
          <w:szCs w:val="28"/>
        </w:rPr>
        <w:t xml:space="preserve"> </w:t>
      </w:r>
      <w:r w:rsidR="002A5BF9">
        <w:rPr>
          <w:color w:val="000000"/>
          <w:sz w:val="28"/>
          <w:szCs w:val="28"/>
        </w:rPr>
        <w:t>3</w:t>
      </w:r>
    </w:p>
    <w:p w:rsidR="00FB68BB" w:rsidRDefault="004849B6" w:rsidP="00CF69BB">
      <w:pPr>
        <w:pStyle w:val="c4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30059F">
        <w:rPr>
          <w:color w:val="000000"/>
          <w:sz w:val="28"/>
          <w:szCs w:val="28"/>
        </w:rPr>
        <w:t xml:space="preserve"> Цели и задачи проекта </w:t>
      </w:r>
      <w:r w:rsidR="00CF69BB">
        <w:rPr>
          <w:color w:val="000000"/>
          <w:sz w:val="28"/>
          <w:szCs w:val="28"/>
        </w:rPr>
        <w:t>…………………………………………………</w:t>
      </w:r>
      <w:proofErr w:type="gramStart"/>
      <w:r w:rsidR="00CF69BB">
        <w:rPr>
          <w:color w:val="000000"/>
          <w:sz w:val="28"/>
          <w:szCs w:val="28"/>
        </w:rPr>
        <w:t>…….</w:t>
      </w:r>
      <w:proofErr w:type="gramEnd"/>
      <w:r w:rsidR="002A5BF9">
        <w:rPr>
          <w:color w:val="000000"/>
          <w:sz w:val="28"/>
          <w:szCs w:val="28"/>
        </w:rPr>
        <w:t>4</w:t>
      </w:r>
    </w:p>
    <w:p w:rsidR="004849B6" w:rsidRPr="0030059F" w:rsidRDefault="004849B6" w:rsidP="00CF69BB">
      <w:pPr>
        <w:pStyle w:val="c4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30059F">
        <w:rPr>
          <w:color w:val="000000"/>
          <w:sz w:val="28"/>
          <w:szCs w:val="28"/>
        </w:rPr>
        <w:t xml:space="preserve"> Основное содержание проекта</w:t>
      </w:r>
      <w:r w:rsidR="00CF69BB">
        <w:rPr>
          <w:color w:val="000000"/>
          <w:sz w:val="28"/>
          <w:szCs w:val="28"/>
        </w:rPr>
        <w:t>……………………………………………….</w:t>
      </w:r>
      <w:r w:rsidRPr="0030059F">
        <w:rPr>
          <w:color w:val="000000"/>
          <w:sz w:val="28"/>
          <w:szCs w:val="28"/>
        </w:rPr>
        <w:t xml:space="preserve"> </w:t>
      </w:r>
      <w:r w:rsidR="002A5BF9">
        <w:rPr>
          <w:color w:val="000000"/>
          <w:sz w:val="28"/>
          <w:szCs w:val="28"/>
        </w:rPr>
        <w:t>4</w:t>
      </w:r>
    </w:p>
    <w:p w:rsidR="0083470B" w:rsidRDefault="00CF69BB" w:rsidP="00CF69BB">
      <w:pPr>
        <w:pStyle w:val="c4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49B6" w:rsidRPr="0030059F">
        <w:rPr>
          <w:color w:val="000000"/>
          <w:sz w:val="28"/>
          <w:szCs w:val="28"/>
        </w:rPr>
        <w:t>План реализации проекта</w:t>
      </w:r>
      <w:r>
        <w:rPr>
          <w:color w:val="000000"/>
          <w:sz w:val="28"/>
          <w:szCs w:val="28"/>
        </w:rPr>
        <w:t>……………………………………………………</w:t>
      </w:r>
      <w:r w:rsidR="004849B6" w:rsidRPr="0030059F">
        <w:rPr>
          <w:color w:val="000000"/>
          <w:sz w:val="28"/>
          <w:szCs w:val="28"/>
        </w:rPr>
        <w:t xml:space="preserve"> </w:t>
      </w:r>
      <w:r w:rsidR="002A5BF9">
        <w:rPr>
          <w:color w:val="000000"/>
          <w:sz w:val="28"/>
          <w:szCs w:val="28"/>
        </w:rPr>
        <w:t xml:space="preserve"> 6</w:t>
      </w:r>
    </w:p>
    <w:p w:rsidR="00CF69BB" w:rsidRDefault="004849B6" w:rsidP="00CF69BB">
      <w:pPr>
        <w:pStyle w:val="c4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30059F">
        <w:rPr>
          <w:color w:val="000000"/>
          <w:sz w:val="28"/>
          <w:szCs w:val="28"/>
        </w:rPr>
        <w:t xml:space="preserve"> Ожидаемые результаты </w:t>
      </w:r>
      <w:r w:rsidR="00CF69BB">
        <w:rPr>
          <w:color w:val="000000"/>
          <w:sz w:val="28"/>
          <w:szCs w:val="28"/>
        </w:rPr>
        <w:t>проекта</w:t>
      </w:r>
      <w:r w:rsidR="00DF505C">
        <w:rPr>
          <w:color w:val="000000"/>
          <w:sz w:val="28"/>
          <w:szCs w:val="28"/>
        </w:rPr>
        <w:t>…………………………………………….</w:t>
      </w:r>
      <w:r w:rsidR="002A5BF9">
        <w:rPr>
          <w:color w:val="000000"/>
          <w:sz w:val="28"/>
          <w:szCs w:val="28"/>
        </w:rPr>
        <w:t xml:space="preserve"> 9</w:t>
      </w:r>
    </w:p>
    <w:p w:rsidR="004849B6" w:rsidRPr="0030059F" w:rsidRDefault="00CF69BB" w:rsidP="00CF69BB">
      <w:pPr>
        <w:pStyle w:val="c4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49B6" w:rsidRPr="0030059F">
        <w:rPr>
          <w:color w:val="000000"/>
          <w:sz w:val="28"/>
          <w:szCs w:val="28"/>
        </w:rPr>
        <w:t>Перспективы дальнейшего развития проекта</w:t>
      </w:r>
      <w:r w:rsidR="00DF505C">
        <w:rPr>
          <w:color w:val="000000"/>
          <w:sz w:val="28"/>
          <w:szCs w:val="28"/>
        </w:rPr>
        <w:t>………………………………</w:t>
      </w:r>
      <w:r w:rsidR="004849B6" w:rsidRPr="0030059F">
        <w:rPr>
          <w:color w:val="000000"/>
          <w:sz w:val="28"/>
          <w:szCs w:val="28"/>
        </w:rPr>
        <w:t xml:space="preserve"> </w:t>
      </w:r>
      <w:r w:rsidR="002A5BF9">
        <w:rPr>
          <w:color w:val="000000"/>
          <w:sz w:val="28"/>
          <w:szCs w:val="28"/>
        </w:rPr>
        <w:t>9</w:t>
      </w:r>
    </w:p>
    <w:p w:rsidR="004849B6" w:rsidRDefault="00740C6C" w:rsidP="00CF69BB">
      <w:pPr>
        <w:pStyle w:val="c7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F69BB">
        <w:rPr>
          <w:color w:val="000000"/>
          <w:sz w:val="28"/>
          <w:szCs w:val="28"/>
        </w:rPr>
        <w:t>Список литературы</w:t>
      </w:r>
      <w:r w:rsidR="00DF505C">
        <w:rPr>
          <w:color w:val="000000"/>
          <w:sz w:val="28"/>
          <w:szCs w:val="28"/>
        </w:rPr>
        <w:t>………………………………………………………….</w:t>
      </w:r>
      <w:r w:rsidR="002A5BF9">
        <w:rPr>
          <w:color w:val="000000"/>
          <w:sz w:val="28"/>
          <w:szCs w:val="28"/>
        </w:rPr>
        <w:t>..10</w:t>
      </w:r>
    </w:p>
    <w:p w:rsidR="00740C6C" w:rsidRPr="0030059F" w:rsidRDefault="00740C6C" w:rsidP="00CF69BB">
      <w:pPr>
        <w:pStyle w:val="c7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Приложение…………………………………………………………………</w:t>
      </w:r>
      <w:r w:rsidR="002A5BF9">
        <w:rPr>
          <w:color w:val="000000"/>
          <w:sz w:val="28"/>
          <w:szCs w:val="28"/>
        </w:rPr>
        <w:t>…11</w:t>
      </w:r>
    </w:p>
    <w:p w:rsidR="004849B6" w:rsidRPr="0030059F" w:rsidRDefault="004849B6" w:rsidP="003136A1">
      <w:pPr>
        <w:spacing w:after="0" w:line="240" w:lineRule="auto"/>
        <w:rPr>
          <w:sz w:val="28"/>
          <w:szCs w:val="28"/>
        </w:rPr>
      </w:pPr>
    </w:p>
    <w:p w:rsidR="00382B1E" w:rsidRDefault="00382B1E" w:rsidP="00313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B1E" w:rsidRDefault="00382B1E" w:rsidP="00313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B1E" w:rsidRDefault="00382B1E" w:rsidP="00313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8BB" w:rsidRDefault="00FB68BB" w:rsidP="00382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382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382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382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382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382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382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382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382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382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382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382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382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382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382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382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382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382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382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F505C" w:rsidRDefault="00DF505C" w:rsidP="00382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2A5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B68BB" w:rsidRDefault="00FB68BB" w:rsidP="00382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82B1E" w:rsidRPr="00382B1E" w:rsidRDefault="00382B1E" w:rsidP="00382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2B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Обоснование проекта.</w:t>
      </w:r>
    </w:p>
    <w:p w:rsidR="004849B6" w:rsidRPr="0030059F" w:rsidRDefault="004C4439" w:rsidP="00313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работа занимает важное место в деятельности классного руководителя, так как она связывает потребности учащихся с их будущим. Для 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того,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чтобы каждый выпускник школы нашел возможно более полное применение своим интересам, склонностям, н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е терял напрасно время, силы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редства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в поисках своего места в системе общественного производства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439" w:rsidRPr="0030059F" w:rsidRDefault="004C4439" w:rsidP="003136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59F">
        <w:rPr>
          <w:color w:val="000000"/>
          <w:sz w:val="28"/>
          <w:szCs w:val="28"/>
          <w:shd w:val="clear" w:color="auto" w:fill="FFFFFF"/>
        </w:rPr>
        <w:t xml:space="preserve">      </w:t>
      </w:r>
      <w:r w:rsidR="0071347F" w:rsidRPr="0030059F">
        <w:rPr>
          <w:color w:val="000000"/>
          <w:sz w:val="28"/>
          <w:szCs w:val="28"/>
          <w:shd w:val="clear" w:color="auto" w:fill="FFFFFF"/>
        </w:rPr>
        <w:t xml:space="preserve">Инициативный всероссийский опрос "ВЦИОМ-Спутник", </w:t>
      </w:r>
      <w:proofErr w:type="spellStart"/>
      <w:r w:rsidR="0071347F" w:rsidRPr="0030059F">
        <w:rPr>
          <w:color w:val="000000"/>
          <w:sz w:val="28"/>
          <w:szCs w:val="28"/>
          <w:shd w:val="clear" w:color="auto" w:fill="FFFFFF"/>
        </w:rPr>
        <w:t>проведеный</w:t>
      </w:r>
      <w:proofErr w:type="spellEnd"/>
      <w:r w:rsidR="0071347F" w:rsidRPr="0030059F">
        <w:rPr>
          <w:color w:val="000000"/>
          <w:sz w:val="28"/>
          <w:szCs w:val="28"/>
          <w:shd w:val="clear" w:color="auto" w:fill="FFFFFF"/>
        </w:rPr>
        <w:t xml:space="preserve"> 11 апреля 2019 года, в котором приняли участие 1600 респондентов в возрасте от 18 лет, показал следующие результаты. </w:t>
      </w:r>
      <w:r w:rsidR="0071347F" w:rsidRPr="0030059F">
        <w:rPr>
          <w:color w:val="000000"/>
          <w:sz w:val="28"/>
          <w:szCs w:val="28"/>
        </w:rPr>
        <w:t>"На сегодняшний день по специальности, которой обучались, работает каждый второй опрошенный (51%), преимущественно люди с высшим образованием (58%). Напротив, 47% россиян не работают по специальности (55% среди людей со средним специальным образованием)", - сообщает ВЦИОМ.</w:t>
      </w:r>
    </w:p>
    <w:p w:rsidR="0071347F" w:rsidRPr="0030059F" w:rsidRDefault="004C4439" w:rsidP="003136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59F">
        <w:rPr>
          <w:color w:val="000000"/>
          <w:sz w:val="28"/>
          <w:szCs w:val="28"/>
        </w:rPr>
        <w:t xml:space="preserve">      </w:t>
      </w:r>
      <w:r w:rsidR="0071347F" w:rsidRPr="0030059F">
        <w:rPr>
          <w:color w:val="000000"/>
          <w:sz w:val="28"/>
          <w:szCs w:val="28"/>
        </w:rPr>
        <w:t xml:space="preserve">В материалах </w:t>
      </w:r>
      <w:r w:rsidR="00F876DA" w:rsidRPr="0030059F">
        <w:rPr>
          <w:color w:val="000000"/>
          <w:sz w:val="28"/>
          <w:szCs w:val="28"/>
        </w:rPr>
        <w:t xml:space="preserve">ВЦИОМ </w:t>
      </w:r>
      <w:r w:rsidR="0071347F" w:rsidRPr="0030059F">
        <w:rPr>
          <w:color w:val="000000"/>
          <w:sz w:val="28"/>
          <w:szCs w:val="28"/>
        </w:rPr>
        <w:t xml:space="preserve">отмечается, что 30% неработающих по специальности в качестве причин указывают на невозможность устроиться или отсутствие работы по своему профилю, 24% - на более высокую зарплату в другой </w:t>
      </w:r>
      <w:proofErr w:type="spellStart"/>
      <w:r w:rsidR="0071347F" w:rsidRPr="0030059F">
        <w:rPr>
          <w:color w:val="000000"/>
          <w:sz w:val="28"/>
          <w:szCs w:val="28"/>
        </w:rPr>
        <w:t>профобласти</w:t>
      </w:r>
      <w:proofErr w:type="spellEnd"/>
      <w:r w:rsidR="0071347F" w:rsidRPr="0030059F">
        <w:rPr>
          <w:color w:val="000000"/>
          <w:sz w:val="28"/>
          <w:szCs w:val="28"/>
        </w:rPr>
        <w:t xml:space="preserve">, а 20% опрошенных указали, что "нашли себя" в другой сфере. </w:t>
      </w:r>
      <w:r w:rsidR="0071347F" w:rsidRPr="0030059F">
        <w:rPr>
          <w:color w:val="000000"/>
          <w:sz w:val="28"/>
          <w:szCs w:val="28"/>
          <w:shd w:val="clear" w:color="auto" w:fill="FFFFFF"/>
        </w:rPr>
        <w:t xml:space="preserve">Кроме того, 28% респондентов никогда не работали по своей специальности. Среди имеющих среднее образование эта доля составляет 36%. Более пяти лет по специальности работали 48% россиян, еще 16% работали от года до пяти лет, а 6% - менее одного года. (ТАСС. </w:t>
      </w:r>
      <w:r w:rsidR="0071347F" w:rsidRPr="0030059F">
        <w:rPr>
          <w:color w:val="000000"/>
          <w:sz w:val="28"/>
          <w:szCs w:val="28"/>
        </w:rPr>
        <w:t>ВЦИОМ: почти каждый второй опрошенный россиянин работает не по своей специальности</w:t>
      </w:r>
      <w:r w:rsidR="00F92FAA" w:rsidRPr="0030059F">
        <w:rPr>
          <w:color w:val="000000"/>
          <w:sz w:val="28"/>
          <w:szCs w:val="28"/>
        </w:rPr>
        <w:t xml:space="preserve">. </w:t>
      </w:r>
      <w:r w:rsidR="003136A1" w:rsidRPr="003136A1">
        <w:rPr>
          <w:color w:val="000000"/>
          <w:sz w:val="28"/>
          <w:szCs w:val="28"/>
        </w:rPr>
        <w:t>https://tass.ru/obschestvo/6333815</w:t>
      </w:r>
      <w:r w:rsidR="00F92FAA" w:rsidRPr="0030059F">
        <w:rPr>
          <w:color w:val="000000"/>
          <w:sz w:val="28"/>
          <w:szCs w:val="28"/>
        </w:rPr>
        <w:t>)</w:t>
      </w:r>
    </w:p>
    <w:p w:rsidR="00F92FAA" w:rsidRPr="0030059F" w:rsidRDefault="00F92FAA" w:rsidP="003136A1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30059F">
        <w:rPr>
          <w:sz w:val="28"/>
          <w:szCs w:val="28"/>
        </w:rPr>
        <w:t>Только 36% россиян работают по специальности, полученной в вузе. Об этом сообщает </w:t>
      </w:r>
      <w:hyperlink r:id="rId8" w:tgtFrame="_blank" w:history="1">
        <w:r w:rsidRPr="0030059F">
          <w:rPr>
            <w:rStyle w:val="a6"/>
            <w:b/>
            <w:bCs/>
            <w:color w:val="auto"/>
            <w:sz w:val="28"/>
            <w:szCs w:val="28"/>
            <w:bdr w:val="none" w:sz="0" w:space="0" w:color="auto" w:frame="1"/>
          </w:rPr>
          <w:t>ТАСС</w:t>
        </w:r>
      </w:hyperlink>
      <w:r w:rsidRPr="0030059F">
        <w:rPr>
          <w:sz w:val="28"/>
          <w:szCs w:val="28"/>
        </w:rPr>
        <w:t> со ссылкой на совместное исследование сервиса «</w:t>
      </w:r>
      <w:proofErr w:type="spellStart"/>
      <w:r w:rsidRPr="0030059F">
        <w:rPr>
          <w:sz w:val="28"/>
          <w:szCs w:val="28"/>
        </w:rPr>
        <w:t>Работа.ру</w:t>
      </w:r>
      <w:proofErr w:type="spellEnd"/>
      <w:r w:rsidRPr="0030059F">
        <w:rPr>
          <w:sz w:val="28"/>
          <w:szCs w:val="28"/>
        </w:rPr>
        <w:t>» и портала «Рамблер».</w:t>
      </w:r>
    </w:p>
    <w:p w:rsidR="00F92FAA" w:rsidRPr="0030059F" w:rsidRDefault="00F92FAA" w:rsidP="003136A1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30059F">
        <w:rPr>
          <w:sz w:val="28"/>
          <w:szCs w:val="28"/>
        </w:rPr>
        <w:t>Так, 64% опрошенных заявили, что не работают по профессии, которую получили в университете. При этом 40% признались, что никогда не работали по специальности из диплома, а 24% работали, но в прошлом.</w:t>
      </w:r>
    </w:p>
    <w:p w:rsidR="00A537E8" w:rsidRPr="0030059F" w:rsidRDefault="00F92FAA" w:rsidP="00313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059F">
        <w:rPr>
          <w:sz w:val="28"/>
          <w:szCs w:val="28"/>
        </w:rPr>
        <w:t xml:space="preserve">По данным исследования, 28% респондентов пришлось поменять профессию из-за низких доходов в прежней сфере. Каждый пятый опрошенный отметил, что ему не удалось найти подходящее место для работы в предыдущей профессии. Еще 13% заявили, что устали от предыдущего рода деятельности. По 10% респондентов поменяли профессию из-за получения нового образования или переезда в другой город или страну, а 4% удалось </w:t>
      </w:r>
      <w:proofErr w:type="spellStart"/>
      <w:r w:rsidRPr="0030059F">
        <w:rPr>
          <w:sz w:val="28"/>
          <w:szCs w:val="28"/>
        </w:rPr>
        <w:t>монетизировать</w:t>
      </w:r>
      <w:proofErr w:type="spellEnd"/>
      <w:r w:rsidRPr="0030059F">
        <w:rPr>
          <w:sz w:val="28"/>
          <w:szCs w:val="28"/>
        </w:rPr>
        <w:t xml:space="preserve"> свое хобби и сделать его основной профессией. </w:t>
      </w:r>
      <w:r w:rsidR="00A537E8" w:rsidRPr="0030059F">
        <w:rPr>
          <w:sz w:val="28"/>
          <w:szCs w:val="28"/>
        </w:rPr>
        <w:t xml:space="preserve">На первом месте по числу выпускников – специальность «Экономика и управление». С 2016 по 2018 год на рынок труда вышли 580,7 тыс. специалистов с дипломами экономистов и управленцев, но 37% (216,8 тыс. чел.) по специальности не работают. А вот выпускники медицинских вузов сохраняют верность профессии. 97% из </w:t>
      </w:r>
      <w:proofErr w:type="gramStart"/>
      <w:r w:rsidR="00A537E8" w:rsidRPr="0030059F">
        <w:rPr>
          <w:sz w:val="28"/>
          <w:szCs w:val="28"/>
        </w:rPr>
        <w:t>тех</w:t>
      </w:r>
      <w:proofErr w:type="gramEnd"/>
      <w:r w:rsidR="00A537E8" w:rsidRPr="0030059F">
        <w:rPr>
          <w:sz w:val="28"/>
          <w:szCs w:val="28"/>
        </w:rPr>
        <w:t xml:space="preserve"> кто получил образование по направлению «Клиническая медицина», 96% — «Фармация», и 93% — «Науки о здоровье и профилактическая медицина» остаются в профессии после окончания вуза. Среди тех, кто окончил педагогические вузы (182,9 тыс. чел.), не по специальности работают 20% (36,1 тыс.).</w:t>
      </w:r>
    </w:p>
    <w:p w:rsidR="00A537E8" w:rsidRPr="0030059F" w:rsidRDefault="00A537E8" w:rsidP="003136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059F">
        <w:rPr>
          <w:sz w:val="28"/>
          <w:szCs w:val="28"/>
        </w:rPr>
        <w:t xml:space="preserve">«Лидерство» среди не работающих по специальности прочно удерживают выпускники, обучавшиеся по направлению «Сельское, лесное и рыбное хозяйство», – 61%. Также больше половины социологов и социальных работников не работают по полученной в </w:t>
      </w:r>
      <w:r w:rsidRPr="0030059F">
        <w:rPr>
          <w:sz w:val="28"/>
          <w:szCs w:val="28"/>
        </w:rPr>
        <w:lastRenderedPageBreak/>
        <w:t>университете специальности (53%). 47% специалистов, окончивших ВУЗ по специальности «Промышленная экология и биотехнологии» в 2016-2018 гг., не работают по своему профилю.</w:t>
      </w:r>
      <w:r w:rsidR="00B6114B" w:rsidRPr="00B6114B">
        <w:rPr>
          <w:sz w:val="28"/>
          <w:szCs w:val="28"/>
        </w:rPr>
        <w:t xml:space="preserve"> </w:t>
      </w:r>
      <w:r w:rsidR="00B6114B" w:rsidRPr="0030059F">
        <w:rPr>
          <w:sz w:val="28"/>
          <w:szCs w:val="28"/>
        </w:rPr>
        <w:t>(ГАЗЕТА.</w:t>
      </w:r>
      <w:proofErr w:type="spellStart"/>
      <w:r w:rsidR="00B6114B" w:rsidRPr="0030059F">
        <w:rPr>
          <w:sz w:val="28"/>
          <w:szCs w:val="28"/>
          <w:lang w:val="en-US"/>
        </w:rPr>
        <w:t>ru</w:t>
      </w:r>
      <w:proofErr w:type="spellEnd"/>
      <w:r w:rsidR="00B6114B" w:rsidRPr="0030059F">
        <w:rPr>
          <w:sz w:val="28"/>
          <w:szCs w:val="28"/>
        </w:rPr>
        <w:t xml:space="preserve">. Стало известно, сколько россиян не работают по специальности/ </w:t>
      </w:r>
      <w:hyperlink r:id="rId9" w:tgtFrame="_blank" w:history="1">
        <w:proofErr w:type="spellStart"/>
        <w:r w:rsidR="00B6114B" w:rsidRPr="0030059F">
          <w:rPr>
            <w:b/>
            <w:bCs/>
            <w:sz w:val="28"/>
            <w:szCs w:val="28"/>
          </w:rPr>
          <w:t>gazeta.ru</w:t>
        </w:r>
        <w:r w:rsidR="00B6114B" w:rsidRPr="0030059F">
          <w:rPr>
            <w:sz w:val="28"/>
            <w:szCs w:val="28"/>
          </w:rPr>
          <w:t>›business</w:t>
        </w:r>
        <w:proofErr w:type="spellEnd"/>
        <w:r w:rsidR="00B6114B" w:rsidRPr="0030059F">
          <w:rPr>
            <w:sz w:val="28"/>
            <w:szCs w:val="28"/>
          </w:rPr>
          <w:t>/</w:t>
        </w:r>
        <w:proofErr w:type="spellStart"/>
        <w:r w:rsidR="00B6114B" w:rsidRPr="0030059F">
          <w:rPr>
            <w:sz w:val="28"/>
            <w:szCs w:val="28"/>
          </w:rPr>
          <w:t>news</w:t>
        </w:r>
        <w:proofErr w:type="spellEnd"/>
        <w:r w:rsidR="00B6114B" w:rsidRPr="0030059F">
          <w:rPr>
            <w:sz w:val="28"/>
            <w:szCs w:val="28"/>
          </w:rPr>
          <w:t>/2020/09/10…14918648.shtml</w:t>
        </w:r>
      </w:hyperlink>
      <w:r w:rsidR="00B6114B" w:rsidRPr="0030059F">
        <w:rPr>
          <w:sz w:val="28"/>
          <w:szCs w:val="28"/>
        </w:rPr>
        <w:t>).</w:t>
      </w:r>
    </w:p>
    <w:p w:rsidR="004E539C" w:rsidRPr="0030059F" w:rsidRDefault="00EA5A87" w:rsidP="003136A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539C" w:rsidRPr="0030059F">
        <w:rPr>
          <w:rFonts w:ascii="Times New Roman" w:eastAsia="Times New Roman" w:hAnsi="Times New Roman" w:cs="Times New Roman"/>
          <w:sz w:val="28"/>
          <w:szCs w:val="28"/>
        </w:rPr>
        <w:t xml:space="preserve">    Возникает</w:t>
      </w:r>
      <w:r w:rsidR="004E539C" w:rsidRPr="000221F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противоречие </w:t>
      </w:r>
      <w:r w:rsidR="004E539C" w:rsidRPr="0030059F">
        <w:rPr>
          <w:rFonts w:ascii="Times New Roman" w:eastAsia="Times New Roman" w:hAnsi="Times New Roman" w:cs="Times New Roman"/>
          <w:sz w:val="28"/>
          <w:szCs w:val="28"/>
        </w:rPr>
        <w:t xml:space="preserve">между значительным </w:t>
      </w:r>
      <w:proofErr w:type="gramStart"/>
      <w:r w:rsidR="004E539C" w:rsidRPr="0030059F">
        <w:rPr>
          <w:rFonts w:ascii="Times New Roman" w:eastAsia="Times New Roman" w:hAnsi="Times New Roman" w:cs="Times New Roman"/>
          <w:sz w:val="28"/>
          <w:szCs w:val="28"/>
        </w:rPr>
        <w:t>количеством  выпускников</w:t>
      </w:r>
      <w:proofErr w:type="gramEnd"/>
      <w:r w:rsidR="004E539C" w:rsidRPr="0030059F">
        <w:rPr>
          <w:rFonts w:ascii="Times New Roman" w:eastAsia="Times New Roman" w:hAnsi="Times New Roman" w:cs="Times New Roman"/>
          <w:sz w:val="28"/>
          <w:szCs w:val="28"/>
        </w:rPr>
        <w:t xml:space="preserve">  ВУЗов  и колледжей и малым количеством рабочих мест по специальности на рынке труда.</w:t>
      </w:r>
    </w:p>
    <w:p w:rsidR="004E539C" w:rsidRPr="0030059F" w:rsidRDefault="004E539C" w:rsidP="003136A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87C" w:rsidRPr="0030059F">
        <w:rPr>
          <w:rFonts w:ascii="Times New Roman" w:eastAsia="Times New Roman" w:hAnsi="Times New Roman" w:cs="Times New Roman"/>
          <w:sz w:val="28"/>
          <w:szCs w:val="28"/>
        </w:rPr>
        <w:t xml:space="preserve">С другой </w:t>
      </w:r>
      <w:proofErr w:type="gramStart"/>
      <w:r w:rsidR="0073587C" w:rsidRPr="0030059F">
        <w:rPr>
          <w:rFonts w:ascii="Times New Roman" w:eastAsia="Times New Roman" w:hAnsi="Times New Roman" w:cs="Times New Roman"/>
          <w:sz w:val="28"/>
          <w:szCs w:val="28"/>
        </w:rPr>
        <w:t>стороны,  имеется</w:t>
      </w:r>
      <w:proofErr w:type="gramEnd"/>
      <w:r w:rsidR="0073587C" w:rsidRPr="0030059F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ысокая потребность профе</w:t>
      </w:r>
      <w:r w:rsidR="0073587C" w:rsidRPr="0030059F">
        <w:rPr>
          <w:rFonts w:ascii="Times New Roman" w:eastAsia="Times New Roman" w:hAnsi="Times New Roman" w:cs="Times New Roman"/>
          <w:sz w:val="28"/>
          <w:szCs w:val="28"/>
        </w:rPr>
        <w:t xml:space="preserve">ссии на рынке труда, но существует 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нежелание выпускников работать по специальности из-за низкой заработной платы. </w:t>
      </w:r>
    </w:p>
    <w:p w:rsidR="00EA5A87" w:rsidRPr="0030059F" w:rsidRDefault="00EA5A87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39C" w:rsidRPr="0030059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ВУЗы и колледжи зачастую не отслеживают трудоустройство своих бывших учащихся.    </w:t>
      </w:r>
      <w:proofErr w:type="gramStart"/>
      <w:r w:rsidRPr="0030059F">
        <w:rPr>
          <w:rFonts w:ascii="Times New Roman" w:eastAsia="Times New Roman" w:hAnsi="Times New Roman" w:cs="Times New Roman"/>
          <w:sz w:val="28"/>
          <w:szCs w:val="28"/>
        </w:rPr>
        <w:t>Выпускники  данных</w:t>
      </w:r>
      <w:proofErr w:type="gramEnd"/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учебных заведений часто не работают по специальности, по выше названным причинам.</w:t>
      </w:r>
      <w:r w:rsidR="004E539C"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B1E"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Анкетирование 9 класса, в котором я являюсь классным руководителем показало, что 10 учащихся из 25 ещё не готовы сделать свой профессиональный выбор. А оставшиеся 15 учащихся в основном выбирают учебное заведение, смутно представляя свою будущую профессию</w:t>
      </w:r>
      <w:proofErr w:type="gramStart"/>
      <w:r w:rsidR="00382B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68BB" w:rsidRPr="003005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B68BB" w:rsidRPr="0030059F">
        <w:rPr>
          <w:rFonts w:ascii="Times New Roman" w:eastAsia="Times New Roman" w:hAnsi="Times New Roman" w:cs="Times New Roman"/>
          <w:sz w:val="28"/>
          <w:szCs w:val="28"/>
        </w:rPr>
        <w:t xml:space="preserve"> Потраченные годы жизни на </w:t>
      </w:r>
      <w:proofErr w:type="gramStart"/>
      <w:r w:rsidR="00FB68BB" w:rsidRPr="0030059F">
        <w:rPr>
          <w:rFonts w:ascii="Times New Roman" w:eastAsia="Times New Roman" w:hAnsi="Times New Roman" w:cs="Times New Roman"/>
          <w:sz w:val="28"/>
          <w:szCs w:val="28"/>
        </w:rPr>
        <w:t>обучение  и</w:t>
      </w:r>
      <w:proofErr w:type="gramEnd"/>
      <w:r w:rsidR="00FB68BB" w:rsidRPr="0030059F">
        <w:rPr>
          <w:rFonts w:ascii="Times New Roman" w:eastAsia="Times New Roman" w:hAnsi="Times New Roman" w:cs="Times New Roman"/>
          <w:sz w:val="28"/>
          <w:szCs w:val="28"/>
        </w:rPr>
        <w:t xml:space="preserve"> родительские деньги - большая роскошь </w:t>
      </w:r>
      <w:r w:rsidR="00FB68BB">
        <w:rPr>
          <w:rFonts w:ascii="Times New Roman" w:eastAsia="Times New Roman" w:hAnsi="Times New Roman" w:cs="Times New Roman"/>
          <w:sz w:val="28"/>
          <w:szCs w:val="28"/>
        </w:rPr>
        <w:t>особенно для выпускников</w:t>
      </w:r>
      <w:r w:rsidR="00FB68BB" w:rsidRPr="0030059F">
        <w:rPr>
          <w:rFonts w:ascii="Times New Roman" w:eastAsia="Times New Roman" w:hAnsi="Times New Roman" w:cs="Times New Roman"/>
          <w:sz w:val="28"/>
          <w:szCs w:val="28"/>
        </w:rPr>
        <w:t xml:space="preserve"> сельских школ. Ведь доходы сельских жителей не высокие, и многие не имеют «права на ошибку</w:t>
      </w:r>
      <w:proofErr w:type="gramStart"/>
      <w:r w:rsidR="00FB68BB" w:rsidRPr="0030059F">
        <w:rPr>
          <w:rFonts w:ascii="Times New Roman" w:eastAsia="Times New Roman" w:hAnsi="Times New Roman" w:cs="Times New Roman"/>
          <w:sz w:val="28"/>
          <w:szCs w:val="28"/>
        </w:rPr>
        <w:t>»,  поэтому</w:t>
      </w:r>
      <w:proofErr w:type="gramEnd"/>
      <w:r w:rsidR="00FB68BB" w:rsidRPr="0030059F">
        <w:rPr>
          <w:rFonts w:ascii="Times New Roman" w:eastAsia="Times New Roman" w:hAnsi="Times New Roman" w:cs="Times New Roman"/>
          <w:sz w:val="28"/>
          <w:szCs w:val="28"/>
        </w:rPr>
        <w:t xml:space="preserve"> возникла идея помочь девятиклассникам сделать правильный выбор</w:t>
      </w:r>
      <w:r w:rsidR="00FB68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69BB" w:rsidRDefault="00CF69BB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69BB" w:rsidRPr="0030059F" w:rsidRDefault="00CF69BB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49B6" w:rsidRDefault="000221FA" w:rsidP="00022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221FA">
        <w:rPr>
          <w:rFonts w:ascii="Times New Roman" w:eastAsia="Times New Roman" w:hAnsi="Times New Roman" w:cs="Times New Roman"/>
          <w:b/>
          <w:sz w:val="32"/>
          <w:szCs w:val="32"/>
        </w:rPr>
        <w:t>Цели и задачи проекта</w:t>
      </w:r>
    </w:p>
    <w:p w:rsidR="00CF69BB" w:rsidRPr="000221FA" w:rsidRDefault="00CF69BB" w:rsidP="00022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21FA" w:rsidRDefault="000221FA" w:rsidP="00313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4849B6" w:rsidRPr="0030059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221FA">
        <w:rPr>
          <w:rFonts w:ascii="Times New Roman" w:eastAsia="Times New Roman" w:hAnsi="Times New Roman" w:cs="Times New Roman"/>
          <w:bCs/>
          <w:sz w:val="28"/>
          <w:szCs w:val="28"/>
        </w:rPr>
        <w:t>помочь учащимся определиться с профессиональным выбором;</w:t>
      </w:r>
    </w:p>
    <w:p w:rsidR="004849B6" w:rsidRPr="0030059F" w:rsidRDefault="001E48C1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0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39DC" w:rsidRPr="0030059F">
        <w:rPr>
          <w:rFonts w:ascii="Times New Roman" w:eastAsia="Times New Roman" w:hAnsi="Times New Roman" w:cs="Times New Roman"/>
          <w:sz w:val="28"/>
          <w:szCs w:val="28"/>
        </w:rPr>
        <w:t xml:space="preserve">ооружение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proofErr w:type="gramEnd"/>
      <w:r w:rsidR="005E39DC" w:rsidRPr="0030059F">
        <w:rPr>
          <w:rFonts w:ascii="Times New Roman" w:eastAsia="Times New Roman" w:hAnsi="Times New Roman" w:cs="Times New Roman"/>
          <w:sz w:val="28"/>
          <w:szCs w:val="28"/>
        </w:rPr>
        <w:t xml:space="preserve"> информацией каждого учащегося в соответствии с их п</w:t>
      </w:r>
      <w:r w:rsidR="004C4439" w:rsidRPr="0030059F">
        <w:rPr>
          <w:rFonts w:ascii="Times New Roman" w:eastAsia="Times New Roman" w:hAnsi="Times New Roman" w:cs="Times New Roman"/>
          <w:sz w:val="28"/>
          <w:szCs w:val="28"/>
        </w:rPr>
        <w:t>рофессиональными предпочтениями</w:t>
      </w:r>
      <w:r w:rsidR="005E39DC" w:rsidRPr="0030059F">
        <w:rPr>
          <w:rFonts w:ascii="Times New Roman" w:eastAsia="Times New Roman" w:hAnsi="Times New Roman" w:cs="Times New Roman"/>
          <w:sz w:val="28"/>
          <w:szCs w:val="28"/>
        </w:rPr>
        <w:t xml:space="preserve">, для осознанного </w:t>
      </w:r>
      <w:r w:rsidR="00B6114B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эффективного </w:t>
      </w:r>
      <w:r w:rsidR="005E39DC" w:rsidRPr="0030059F">
        <w:rPr>
          <w:rFonts w:ascii="Times New Roman" w:eastAsia="Times New Roman" w:hAnsi="Times New Roman" w:cs="Times New Roman"/>
          <w:sz w:val="28"/>
          <w:szCs w:val="28"/>
        </w:rPr>
        <w:t>выбора свое</w:t>
      </w:r>
      <w:r w:rsidR="00C8622E" w:rsidRPr="0030059F">
        <w:rPr>
          <w:rFonts w:ascii="Times New Roman" w:eastAsia="Times New Roman" w:hAnsi="Times New Roman" w:cs="Times New Roman"/>
          <w:sz w:val="28"/>
          <w:szCs w:val="28"/>
        </w:rPr>
        <w:t>й будущей специальности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9B6" w:rsidRPr="0030059F" w:rsidRDefault="004849B6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849B6" w:rsidRDefault="004849B6" w:rsidP="003136A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059F">
        <w:rPr>
          <w:rFonts w:ascii="Times New Roman" w:eastAsia="Times New Roman" w:hAnsi="Times New Roman" w:cs="Times New Roman"/>
          <w:sz w:val="28"/>
          <w:szCs w:val="28"/>
        </w:rPr>
        <w:t>получение  данных</w:t>
      </w:r>
      <w:proofErr w:type="gramEnd"/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о предпочтениях, склонностях и возможностях учащихся;</w:t>
      </w:r>
    </w:p>
    <w:p w:rsidR="000221FA" w:rsidRPr="0030059F" w:rsidRDefault="000221FA" w:rsidP="003136A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учащихся с миром профессий</w:t>
      </w:r>
      <w:r w:rsidR="008347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22E" w:rsidRPr="0030059F" w:rsidRDefault="00C8622E" w:rsidP="003136A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подбор и анализ </w:t>
      </w:r>
      <w:proofErr w:type="spellStart"/>
      <w:r w:rsidRPr="0030059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="000221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9B6" w:rsidRPr="0030059F" w:rsidRDefault="004849B6" w:rsidP="003136A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C8622E"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D93" w:rsidRPr="0030059F">
        <w:rPr>
          <w:rFonts w:ascii="Times New Roman" w:eastAsia="Times New Roman" w:hAnsi="Times New Roman" w:cs="Times New Roman"/>
          <w:sz w:val="28"/>
          <w:szCs w:val="28"/>
        </w:rPr>
        <w:t>«Профессионального вектора» для каждого учащегося класса.</w:t>
      </w:r>
    </w:p>
    <w:p w:rsidR="00FB68BB" w:rsidRDefault="00FB68BB" w:rsidP="00FB68BB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B68BB" w:rsidRDefault="00FB68BB" w:rsidP="00FB68BB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49B6" w:rsidRDefault="00FB68BB" w:rsidP="00FB68BB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B68BB">
        <w:rPr>
          <w:rFonts w:ascii="Times New Roman" w:eastAsia="Times New Roman" w:hAnsi="Times New Roman" w:cs="Times New Roman"/>
          <w:b/>
          <w:sz w:val="32"/>
          <w:szCs w:val="32"/>
        </w:rPr>
        <w:t>Основное содержание проекта</w:t>
      </w:r>
    </w:p>
    <w:p w:rsidR="00FB68BB" w:rsidRPr="00FB68BB" w:rsidRDefault="00FB68BB" w:rsidP="00FB68BB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49B6" w:rsidRPr="0030059F" w:rsidRDefault="004849B6" w:rsidP="00313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Проблемы, на решение которых направлен проект:</w:t>
      </w:r>
    </w:p>
    <w:p w:rsidR="004849B6" w:rsidRPr="0030059F" w:rsidRDefault="004E539C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EC0E00" w:rsidRPr="0030059F">
        <w:rPr>
          <w:rFonts w:ascii="Times New Roman" w:eastAsia="Times New Roman" w:hAnsi="Times New Roman" w:cs="Times New Roman"/>
          <w:sz w:val="28"/>
          <w:szCs w:val="28"/>
        </w:rPr>
        <w:t>Слабая  информированн</w:t>
      </w:r>
      <w:r w:rsidR="00EA5A87" w:rsidRPr="0030059F">
        <w:rPr>
          <w:rFonts w:ascii="Times New Roman" w:eastAsia="Times New Roman" w:hAnsi="Times New Roman" w:cs="Times New Roman"/>
          <w:sz w:val="28"/>
          <w:szCs w:val="28"/>
        </w:rPr>
        <w:t>ость</w:t>
      </w:r>
      <w:proofErr w:type="gramEnd"/>
      <w:r w:rsidR="00EA5A87" w:rsidRPr="0030059F"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r w:rsidR="00EC0E00" w:rsidRPr="003005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5A87" w:rsidRPr="0030059F">
        <w:rPr>
          <w:rFonts w:ascii="Times New Roman" w:eastAsia="Times New Roman" w:hAnsi="Times New Roman" w:cs="Times New Roman"/>
          <w:sz w:val="28"/>
          <w:szCs w:val="28"/>
        </w:rPr>
        <w:t xml:space="preserve"> решении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проблемы продолжения образования после школы</w:t>
      </w:r>
      <w:r w:rsidR="00EA5A87" w:rsidRPr="0030059F">
        <w:rPr>
          <w:rFonts w:ascii="Times New Roman" w:eastAsia="Times New Roman" w:hAnsi="Times New Roman" w:cs="Times New Roman"/>
          <w:sz w:val="28"/>
          <w:szCs w:val="28"/>
        </w:rPr>
        <w:t xml:space="preserve"> и о востребованности выбранной профессии</w:t>
      </w:r>
      <w:r w:rsidR="00AF4261" w:rsidRPr="0030059F">
        <w:rPr>
          <w:rFonts w:ascii="Times New Roman" w:eastAsia="Times New Roman" w:hAnsi="Times New Roman" w:cs="Times New Roman"/>
          <w:sz w:val="28"/>
          <w:szCs w:val="28"/>
        </w:rPr>
        <w:t xml:space="preserve"> на рынке труда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9B6" w:rsidRPr="0030059F" w:rsidRDefault="004849B6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b/>
          <w:bCs/>
          <w:sz w:val="28"/>
          <w:szCs w:val="28"/>
        </w:rPr>
        <w:t>Идея проекта</w:t>
      </w:r>
    </w:p>
    <w:p w:rsidR="004849B6" w:rsidRPr="0030059F" w:rsidRDefault="00AF4261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="00EC5A66" w:rsidRPr="0030059F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вектора – </w:t>
      </w:r>
      <w:proofErr w:type="gramStart"/>
      <w:r w:rsidR="00EC5A66" w:rsidRPr="0030059F">
        <w:rPr>
          <w:rFonts w:ascii="Times New Roman" w:eastAsia="Times New Roman" w:hAnsi="Times New Roman" w:cs="Times New Roman"/>
          <w:sz w:val="28"/>
          <w:szCs w:val="28"/>
        </w:rPr>
        <w:t xml:space="preserve">сетки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proofErr w:type="gramEnd"/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A66" w:rsidRPr="0030059F">
        <w:rPr>
          <w:rFonts w:ascii="Times New Roman" w:eastAsia="Times New Roman" w:hAnsi="Times New Roman" w:cs="Times New Roman"/>
          <w:sz w:val="28"/>
          <w:szCs w:val="28"/>
        </w:rPr>
        <w:t xml:space="preserve">информации 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для каждого учащегося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с целью самоопределения будущих выпускников школы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</w:t>
      </w:r>
      <w:r w:rsidR="00E4364F" w:rsidRPr="0030059F">
        <w:rPr>
          <w:rFonts w:ascii="Times New Roman" w:eastAsia="Times New Roman" w:hAnsi="Times New Roman" w:cs="Times New Roman"/>
          <w:sz w:val="28"/>
          <w:szCs w:val="28"/>
        </w:rPr>
        <w:t xml:space="preserve"> с запросами девятиклассников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, их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способностями, склонностями,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личностными особе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нностями и </w:t>
      </w:r>
      <w:r w:rsidR="00E4364F" w:rsidRPr="0030059F">
        <w:rPr>
          <w:rFonts w:ascii="Times New Roman" w:eastAsia="Times New Roman" w:hAnsi="Times New Roman" w:cs="Times New Roman"/>
          <w:sz w:val="28"/>
          <w:szCs w:val="28"/>
        </w:rPr>
        <w:t>потребностями рынка труда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059F">
        <w:rPr>
          <w:rFonts w:ascii="Times New Roman" w:eastAsia="Times New Roman" w:hAnsi="Times New Roman" w:cs="Times New Roman"/>
          <w:sz w:val="28"/>
          <w:szCs w:val="28"/>
        </w:rPr>
        <w:t>Отправной  точкой</w:t>
      </w:r>
      <w:proofErr w:type="gramEnd"/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проекта является информация о востребованности профессии на рынке труда.</w:t>
      </w:r>
    </w:p>
    <w:p w:rsidR="004849B6" w:rsidRPr="0030059F" w:rsidRDefault="004849B6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Статус проекта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– проект школьного уровня.</w:t>
      </w:r>
    </w:p>
    <w:p w:rsidR="004849B6" w:rsidRPr="0030059F" w:rsidRDefault="004849B6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реализации:</w:t>
      </w:r>
      <w:r w:rsidR="00E4364F" w:rsidRPr="0030059F">
        <w:rPr>
          <w:rFonts w:ascii="Times New Roman" w:eastAsia="Times New Roman" w:hAnsi="Times New Roman" w:cs="Times New Roman"/>
          <w:sz w:val="28"/>
          <w:szCs w:val="28"/>
        </w:rPr>
        <w:t> октябрь 2020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64F" w:rsidRPr="0030059F">
        <w:rPr>
          <w:rFonts w:ascii="Times New Roman" w:eastAsia="Times New Roman" w:hAnsi="Times New Roman" w:cs="Times New Roman"/>
          <w:sz w:val="28"/>
          <w:szCs w:val="28"/>
        </w:rPr>
        <w:t>г. – май</w:t>
      </w:r>
      <w:r w:rsidR="001E48C1" w:rsidRPr="0030059F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849B6" w:rsidRPr="0030059F" w:rsidRDefault="004849B6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 группа проекта:</w:t>
      </w:r>
      <w:r w:rsidR="00E4364F" w:rsidRPr="0030059F">
        <w:rPr>
          <w:rFonts w:ascii="Times New Roman" w:eastAsia="Times New Roman" w:hAnsi="Times New Roman" w:cs="Times New Roman"/>
          <w:sz w:val="28"/>
          <w:szCs w:val="28"/>
        </w:rPr>
        <w:t xml:space="preserve"> учащиеся 9 «а» класса МБОУ «Верещагинский общеобразовательный комплекс» СП </w:t>
      </w:r>
      <w:proofErr w:type="spellStart"/>
      <w:r w:rsidR="00E4364F" w:rsidRPr="0030059F">
        <w:rPr>
          <w:rFonts w:ascii="Times New Roman" w:eastAsia="Times New Roman" w:hAnsi="Times New Roman" w:cs="Times New Roman"/>
          <w:sz w:val="28"/>
          <w:szCs w:val="28"/>
        </w:rPr>
        <w:t>Сепычёвская</w:t>
      </w:r>
      <w:proofErr w:type="spellEnd"/>
      <w:r w:rsidR="00E4364F" w:rsidRPr="0030059F">
        <w:rPr>
          <w:rFonts w:ascii="Times New Roman" w:eastAsia="Times New Roman" w:hAnsi="Times New Roman" w:cs="Times New Roman"/>
          <w:sz w:val="28"/>
          <w:szCs w:val="28"/>
        </w:rPr>
        <w:t xml:space="preserve"> школа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, родители.</w:t>
      </w:r>
    </w:p>
    <w:p w:rsidR="004849B6" w:rsidRPr="0030059F" w:rsidRDefault="004849B6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 проекта:</w:t>
      </w:r>
      <w:r w:rsidR="00E4364F" w:rsidRPr="0030059F">
        <w:rPr>
          <w:rFonts w:ascii="Times New Roman" w:eastAsia="Times New Roman" w:hAnsi="Times New Roman" w:cs="Times New Roman"/>
          <w:sz w:val="28"/>
          <w:szCs w:val="28"/>
        </w:rPr>
        <w:t xml:space="preserve"> Черемных Елена Филимоновна, учитель географии МБОУ «Верещагинский общеобразовательный комплекс» СП </w:t>
      </w:r>
      <w:proofErr w:type="spellStart"/>
      <w:r w:rsidR="00E4364F" w:rsidRPr="0030059F">
        <w:rPr>
          <w:rFonts w:ascii="Times New Roman" w:eastAsia="Times New Roman" w:hAnsi="Times New Roman" w:cs="Times New Roman"/>
          <w:sz w:val="28"/>
          <w:szCs w:val="28"/>
        </w:rPr>
        <w:t>Сепычёвская</w:t>
      </w:r>
      <w:proofErr w:type="spellEnd"/>
      <w:r w:rsidR="00E4364F" w:rsidRPr="0030059F">
        <w:rPr>
          <w:rFonts w:ascii="Times New Roman" w:eastAsia="Times New Roman" w:hAnsi="Times New Roman" w:cs="Times New Roman"/>
          <w:sz w:val="28"/>
          <w:szCs w:val="28"/>
        </w:rPr>
        <w:t xml:space="preserve"> школа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, классный руководитель 9 «А» класса.</w:t>
      </w:r>
    </w:p>
    <w:p w:rsidR="004849B6" w:rsidRPr="0030059F" w:rsidRDefault="004849B6" w:rsidP="00313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</w:p>
    <w:p w:rsidR="00463210" w:rsidRPr="0030059F" w:rsidRDefault="00463210" w:rsidP="003136A1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учащиеся 9 класса;</w:t>
      </w:r>
    </w:p>
    <w:p w:rsidR="00463210" w:rsidRPr="0030059F" w:rsidRDefault="00463210" w:rsidP="003136A1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родители учащихся;</w:t>
      </w:r>
    </w:p>
    <w:p w:rsidR="00463210" w:rsidRPr="0030059F" w:rsidRDefault="00463210" w:rsidP="003136A1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классный руководитель;</w:t>
      </w:r>
    </w:p>
    <w:p w:rsidR="00463210" w:rsidRPr="0030059F" w:rsidRDefault="00463210" w:rsidP="003136A1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педагог-психолог;</w:t>
      </w:r>
    </w:p>
    <w:p w:rsidR="00463210" w:rsidRPr="0030059F" w:rsidRDefault="00463210" w:rsidP="003136A1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педагог курса по выбору «Профессиональные пробы»;</w:t>
      </w:r>
    </w:p>
    <w:p w:rsidR="004849B6" w:rsidRPr="0030059F" w:rsidRDefault="004849B6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49B6" w:rsidRPr="0030059F" w:rsidRDefault="004849B6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проекта</w:t>
      </w:r>
    </w:p>
    <w:p w:rsidR="00BF00CE" w:rsidRPr="0030059F" w:rsidRDefault="00BF00CE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Проект «Профессиональный вектор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» включает следующие направления деятельности:</w:t>
      </w:r>
    </w:p>
    <w:p w:rsidR="009772B0" w:rsidRPr="0030059F" w:rsidRDefault="009772B0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  ознакомительная </w:t>
      </w:r>
      <w:proofErr w:type="spellStart"/>
      <w:r w:rsidRPr="0030059F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работа;   </w:t>
      </w:r>
    </w:p>
    <w:p w:rsidR="004849B6" w:rsidRPr="0030059F" w:rsidRDefault="00F83C9C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  анализ анкет учащихся на предмет предполагаемых профессий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00CE" w:rsidRPr="0030059F" w:rsidRDefault="00361C3C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83C9C" w:rsidRPr="0030059F">
        <w:rPr>
          <w:rFonts w:ascii="Times New Roman" w:eastAsia="Times New Roman" w:hAnsi="Times New Roman" w:cs="Times New Roman"/>
          <w:sz w:val="28"/>
          <w:szCs w:val="28"/>
        </w:rPr>
        <w:t xml:space="preserve">сбор </w:t>
      </w:r>
      <w:proofErr w:type="gramStart"/>
      <w:r w:rsidR="00F83C9C" w:rsidRPr="0030059F">
        <w:rPr>
          <w:rFonts w:ascii="Times New Roman" w:eastAsia="Times New Roman" w:hAnsi="Times New Roman" w:cs="Times New Roman"/>
          <w:sz w:val="28"/>
          <w:szCs w:val="28"/>
        </w:rPr>
        <w:t>информации  о</w:t>
      </w:r>
      <w:proofErr w:type="gramEnd"/>
      <w:r w:rsidR="00F83C9C" w:rsidRPr="0030059F">
        <w:rPr>
          <w:rFonts w:ascii="Times New Roman" w:eastAsia="Times New Roman" w:hAnsi="Times New Roman" w:cs="Times New Roman"/>
          <w:sz w:val="28"/>
          <w:szCs w:val="28"/>
        </w:rPr>
        <w:t xml:space="preserve"> рынке труда Пермского края ;</w:t>
      </w:r>
    </w:p>
    <w:p w:rsidR="00F83C9C" w:rsidRPr="0030059F" w:rsidRDefault="00361C3C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83C9C" w:rsidRPr="0030059F">
        <w:rPr>
          <w:rFonts w:ascii="Times New Roman" w:eastAsia="Times New Roman" w:hAnsi="Times New Roman" w:cs="Times New Roman"/>
          <w:sz w:val="28"/>
          <w:szCs w:val="28"/>
        </w:rPr>
        <w:t xml:space="preserve">сбор информации о </w:t>
      </w:r>
      <w:proofErr w:type="spellStart"/>
      <w:proofErr w:type="gramStart"/>
      <w:r w:rsidR="00F83C9C" w:rsidRPr="0030059F">
        <w:rPr>
          <w:rFonts w:ascii="Times New Roman" w:eastAsia="Times New Roman" w:hAnsi="Times New Roman" w:cs="Times New Roman"/>
          <w:sz w:val="28"/>
          <w:szCs w:val="28"/>
        </w:rPr>
        <w:t>пофессиональных</w:t>
      </w:r>
      <w:proofErr w:type="spellEnd"/>
      <w:r w:rsidR="00F83C9C" w:rsidRPr="0030059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83C9C"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3C9C" w:rsidRPr="0030059F">
        <w:rPr>
          <w:rFonts w:ascii="Times New Roman" w:eastAsia="Times New Roman" w:hAnsi="Times New Roman" w:cs="Times New Roman"/>
          <w:sz w:val="28"/>
          <w:szCs w:val="28"/>
        </w:rPr>
        <w:t>среднеспециальных</w:t>
      </w:r>
      <w:proofErr w:type="spellEnd"/>
      <w:r w:rsidR="00F83C9C" w:rsidRPr="0030059F">
        <w:rPr>
          <w:rFonts w:ascii="Times New Roman" w:eastAsia="Times New Roman" w:hAnsi="Times New Roman" w:cs="Times New Roman"/>
          <w:sz w:val="28"/>
          <w:szCs w:val="28"/>
        </w:rPr>
        <w:t xml:space="preserve"> , и высших  учебных заведениях</w:t>
      </w:r>
      <w:r w:rsidR="00DA2D93" w:rsidRPr="0030059F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края, Свердловской области и Республики Удмуртия</w:t>
      </w:r>
      <w:r w:rsidR="00F83C9C" w:rsidRPr="00300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3C9C" w:rsidRPr="0030059F" w:rsidRDefault="00361C3C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3C9C" w:rsidRPr="0030059F">
        <w:rPr>
          <w:rFonts w:ascii="Times New Roman" w:eastAsia="Times New Roman" w:hAnsi="Times New Roman" w:cs="Times New Roman"/>
          <w:sz w:val="28"/>
          <w:szCs w:val="28"/>
        </w:rPr>
        <w:t xml:space="preserve">подбор для каждого учащегося 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вариантов</w:t>
      </w:r>
      <w:r w:rsidR="00F83C9C" w:rsidRPr="0030059F">
        <w:rPr>
          <w:rFonts w:ascii="Times New Roman" w:eastAsia="Times New Roman" w:hAnsi="Times New Roman" w:cs="Times New Roman"/>
          <w:sz w:val="28"/>
          <w:szCs w:val="28"/>
        </w:rPr>
        <w:t xml:space="preserve"> будущих профессий и учебных заведений </w:t>
      </w:r>
      <w:r w:rsidR="00DA2D93" w:rsidRPr="0030059F">
        <w:rPr>
          <w:rFonts w:ascii="Times New Roman" w:eastAsia="Times New Roman" w:hAnsi="Times New Roman" w:cs="Times New Roman"/>
          <w:sz w:val="28"/>
          <w:szCs w:val="28"/>
        </w:rPr>
        <w:t>в соответствии с их способностями, возможностями и запросами</w:t>
      </w:r>
      <w:r w:rsidR="009772B0" w:rsidRPr="003005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C9C" w:rsidRPr="0030059F" w:rsidRDefault="00F83C9C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49B6" w:rsidRPr="0030059F" w:rsidRDefault="004849B6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Стратегия и механизм достижения поставленной цели</w:t>
      </w:r>
    </w:p>
    <w:p w:rsidR="00177F91" w:rsidRPr="0030059F" w:rsidRDefault="00361C3C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Проект р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еализуется в процессе обучения и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внеклассной деятельности в условиях </w:t>
      </w:r>
      <w:proofErr w:type="gramStart"/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 w:rsidR="00F20BBC" w:rsidRPr="0030059F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proofErr w:type="gramEnd"/>
      <w:r w:rsidR="00F20BBC" w:rsidRPr="0030059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семьей</w:t>
      </w:r>
      <w:r w:rsidR="00F20BBC" w:rsidRPr="003005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Я, как классный руководитель, использую такие методы работы как наблюдение за деятельностью и развитием учащихся, изучение результатов их учебной и </w:t>
      </w:r>
      <w:proofErr w:type="spellStart"/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</w:t>
      </w:r>
      <w:proofErr w:type="gramStart"/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  <w:r w:rsidR="00F20BBC"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психолого-педагогических характеристик учащихся</w:t>
      </w:r>
      <w:r w:rsidR="00177F91" w:rsidRPr="0030059F">
        <w:rPr>
          <w:rFonts w:ascii="Times New Roman" w:eastAsia="Times New Roman" w:hAnsi="Times New Roman" w:cs="Times New Roman"/>
          <w:sz w:val="28"/>
          <w:szCs w:val="28"/>
        </w:rPr>
        <w:t>, поиск и анализ информации.</w:t>
      </w:r>
    </w:p>
    <w:p w:rsidR="004849B6" w:rsidRPr="0030059F" w:rsidRDefault="00177F91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D93" w:rsidRPr="0030059F">
        <w:rPr>
          <w:rFonts w:ascii="Times New Roman" w:eastAsia="Times New Roman" w:hAnsi="Times New Roman" w:cs="Times New Roman"/>
          <w:sz w:val="28"/>
          <w:szCs w:val="28"/>
        </w:rPr>
        <w:t xml:space="preserve"> В проекте </w:t>
      </w:r>
      <w:proofErr w:type="gramStart"/>
      <w:r w:rsidR="00DA2D93" w:rsidRPr="0030059F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D93" w:rsidRPr="0030059F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="00DA2D93"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9B6" w:rsidRPr="00FB68BB">
        <w:rPr>
          <w:rFonts w:ascii="Times New Roman" w:eastAsia="Times New Roman" w:hAnsi="Times New Roman" w:cs="Times New Roman"/>
          <w:b/>
          <w:sz w:val="28"/>
          <w:szCs w:val="28"/>
        </w:rPr>
        <w:t>форм</w:t>
      </w:r>
      <w:r w:rsidR="00DA2D93" w:rsidRPr="00FB68BB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4849B6" w:rsidRPr="00FB68B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  <w:r w:rsidR="00FB68B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49B6" w:rsidRPr="0030059F" w:rsidRDefault="004849B6" w:rsidP="003136A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059F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уроки;</w:t>
      </w:r>
    </w:p>
    <w:p w:rsidR="004849B6" w:rsidRPr="0030059F" w:rsidRDefault="00F20BBC" w:rsidP="003136A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занятия к</w:t>
      </w:r>
      <w:r w:rsidR="00177F91" w:rsidRPr="0030059F">
        <w:rPr>
          <w:rFonts w:ascii="Times New Roman" w:eastAsia="Times New Roman" w:hAnsi="Times New Roman" w:cs="Times New Roman"/>
          <w:sz w:val="28"/>
          <w:szCs w:val="28"/>
        </w:rPr>
        <w:t>урса по выбору «Профессиональные пробы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9B6" w:rsidRPr="0030059F" w:rsidRDefault="00DA2D93" w:rsidP="003136A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классные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по профориентации;</w:t>
      </w:r>
    </w:p>
    <w:p w:rsidR="004849B6" w:rsidRPr="0030059F" w:rsidRDefault="004849B6" w:rsidP="003136A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059F">
        <w:rPr>
          <w:rFonts w:ascii="Times New Roman" w:eastAsia="Times New Roman" w:hAnsi="Times New Roman" w:cs="Times New Roman"/>
          <w:sz w:val="28"/>
          <w:szCs w:val="28"/>
        </w:rPr>
        <w:t>профессиографические</w:t>
      </w:r>
      <w:proofErr w:type="spellEnd"/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исследования;</w:t>
      </w:r>
    </w:p>
    <w:p w:rsidR="006D3D17" w:rsidRPr="0030059F" w:rsidRDefault="006D3D17" w:rsidP="003136A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индивидуальные беседы с учащимися;</w:t>
      </w:r>
    </w:p>
    <w:p w:rsidR="004849B6" w:rsidRPr="0030059F" w:rsidRDefault="004849B6" w:rsidP="003136A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родительские собрания по </w:t>
      </w:r>
      <w:proofErr w:type="spellStart"/>
      <w:r w:rsidRPr="0030059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тематике </w:t>
      </w:r>
    </w:p>
    <w:p w:rsidR="004849B6" w:rsidRPr="0030059F" w:rsidRDefault="004849B6" w:rsidP="003136A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анкетирование и тестирование учащихся класса;</w:t>
      </w:r>
    </w:p>
    <w:p w:rsidR="004849B6" w:rsidRPr="0030059F" w:rsidRDefault="004849B6" w:rsidP="003136A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консультации для учащихся класса и их родителей;</w:t>
      </w:r>
    </w:p>
    <w:p w:rsidR="004849B6" w:rsidRPr="0030059F" w:rsidRDefault="004849B6" w:rsidP="003136A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059F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опросники;</w:t>
      </w:r>
    </w:p>
    <w:p w:rsidR="004849B6" w:rsidRPr="0030059F" w:rsidRDefault="004849B6" w:rsidP="003136A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059F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игры.</w:t>
      </w:r>
    </w:p>
    <w:p w:rsidR="002A5BF9" w:rsidRDefault="002A5BF9" w:rsidP="003136A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849B6" w:rsidRPr="0030059F" w:rsidRDefault="004849B6" w:rsidP="003136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Мероприятия, ориентированные на профориентацию учащихся класса:</w:t>
      </w:r>
    </w:p>
    <w:p w:rsidR="004849B6" w:rsidRPr="00FB68BB" w:rsidRDefault="00177F91" w:rsidP="003136A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B68BB">
        <w:rPr>
          <w:rFonts w:ascii="Times New Roman" w:eastAsia="Times New Roman" w:hAnsi="Times New Roman" w:cs="Times New Roman"/>
          <w:sz w:val="28"/>
          <w:szCs w:val="28"/>
        </w:rPr>
        <w:t>онлайн -</w:t>
      </w:r>
      <w:r w:rsidR="004849B6" w:rsidRPr="00FB68BB">
        <w:rPr>
          <w:rFonts w:ascii="Times New Roman" w:eastAsia="Times New Roman" w:hAnsi="Times New Roman" w:cs="Times New Roman"/>
          <w:sz w:val="28"/>
          <w:szCs w:val="28"/>
        </w:rPr>
        <w:t>экскурсии на предприятия и в организации с целью ознакомления;</w:t>
      </w:r>
    </w:p>
    <w:p w:rsidR="004849B6" w:rsidRPr="0030059F" w:rsidRDefault="004849B6" w:rsidP="003136A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посещение выставок-ярмарок учебных мест, организованных учебными заведениями</w:t>
      </w:r>
      <w:r w:rsidRPr="0030059F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849B6" w:rsidRPr="0030059F" w:rsidRDefault="004849B6" w:rsidP="003136A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посещение учреждений профессионального образования в Дни открытых дверей;</w:t>
      </w:r>
    </w:p>
    <w:p w:rsidR="004849B6" w:rsidRPr="0030059F" w:rsidRDefault="004849B6" w:rsidP="003136A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оформление информационных стендов по профессиональной ориентации;</w:t>
      </w:r>
    </w:p>
    <w:p w:rsidR="004849B6" w:rsidRPr="0030059F" w:rsidRDefault="00F20BBC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9B6" w:rsidRPr="0030059F" w:rsidRDefault="004849B6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Для достижения пост</w:t>
      </w:r>
      <w:r w:rsidR="00786EC5" w:rsidRPr="0030059F">
        <w:rPr>
          <w:rFonts w:ascii="Times New Roman" w:eastAsia="Times New Roman" w:hAnsi="Times New Roman" w:cs="Times New Roman"/>
          <w:sz w:val="28"/>
          <w:szCs w:val="28"/>
        </w:rPr>
        <w:t xml:space="preserve">авленных целей 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6D3D17" w:rsidRPr="0030059F">
        <w:rPr>
          <w:rFonts w:ascii="Times New Roman" w:eastAsia="Times New Roman" w:hAnsi="Times New Roman" w:cs="Times New Roman"/>
          <w:sz w:val="28"/>
          <w:szCs w:val="28"/>
        </w:rPr>
        <w:t xml:space="preserve">ы ознакомительные мероприятия </w:t>
      </w:r>
      <w:proofErr w:type="gramStart"/>
      <w:r w:rsidR="006D3D17" w:rsidRPr="0030059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F91" w:rsidRPr="0030059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177F91" w:rsidRPr="0030059F">
        <w:rPr>
          <w:rFonts w:ascii="Times New Roman" w:eastAsia="Times New Roman" w:hAnsi="Times New Roman" w:cs="Times New Roman"/>
          <w:sz w:val="28"/>
          <w:szCs w:val="28"/>
        </w:rPr>
        <w:t>Профессиональный вектор» -</w:t>
      </w:r>
      <w:r w:rsidR="006D3D17"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F91" w:rsidRPr="0030059F">
        <w:rPr>
          <w:rFonts w:ascii="Times New Roman" w:eastAsia="Times New Roman" w:hAnsi="Times New Roman" w:cs="Times New Roman"/>
          <w:sz w:val="28"/>
          <w:szCs w:val="28"/>
        </w:rPr>
        <w:t xml:space="preserve">схема </w:t>
      </w:r>
      <w:r w:rsidR="00222204" w:rsidRPr="0030059F">
        <w:rPr>
          <w:rFonts w:ascii="Times New Roman" w:eastAsia="Times New Roman" w:hAnsi="Times New Roman" w:cs="Times New Roman"/>
          <w:sz w:val="28"/>
          <w:szCs w:val="28"/>
        </w:rPr>
        <w:t xml:space="preserve">достижения </w:t>
      </w:r>
      <w:r w:rsidR="006D3D17" w:rsidRPr="0030059F">
        <w:rPr>
          <w:rFonts w:ascii="Times New Roman" w:eastAsia="Times New Roman" w:hAnsi="Times New Roman" w:cs="Times New Roman"/>
          <w:sz w:val="28"/>
          <w:szCs w:val="28"/>
        </w:rPr>
        <w:t>поставленной профессиональной цели.</w:t>
      </w:r>
    </w:p>
    <w:p w:rsidR="00FB68BB" w:rsidRPr="002A5BF9" w:rsidRDefault="0083470B" w:rsidP="002A5B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BF9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Основным </w:t>
      </w:r>
      <w:r w:rsidRPr="002A5BF9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ресурсом</w:t>
      </w:r>
      <w:r w:rsidRPr="002A5B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 является информация.</w:t>
      </w:r>
    </w:p>
    <w:p w:rsidR="000221FA" w:rsidRDefault="000221FA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505C" w:rsidRDefault="00DF505C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849B6" w:rsidRPr="0083470B" w:rsidRDefault="0083470B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реализации проекта</w:t>
      </w:r>
    </w:p>
    <w:p w:rsidR="009A5809" w:rsidRPr="0030059F" w:rsidRDefault="009A5809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3792"/>
        <w:gridCol w:w="2324"/>
        <w:gridCol w:w="3090"/>
      </w:tblGrid>
      <w:tr w:rsidR="009A5809" w:rsidRPr="0030059F" w:rsidTr="003C60DB">
        <w:tc>
          <w:tcPr>
            <w:tcW w:w="776" w:type="dxa"/>
          </w:tcPr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2" w:type="dxa"/>
          </w:tcPr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24" w:type="dxa"/>
          </w:tcPr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79" w:type="dxa"/>
          </w:tcPr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A5809" w:rsidRPr="0030059F" w:rsidTr="003C60DB">
        <w:tc>
          <w:tcPr>
            <w:tcW w:w="776" w:type="dxa"/>
          </w:tcPr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</w:tcPr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тематические классные часы </w:t>
            </w:r>
            <w:proofErr w:type="spellStart"/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направленности: «Мои планы на будущее»</w:t>
            </w:r>
          </w:p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«Планирование профессиональной карьеры»</w:t>
            </w:r>
          </w:p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809" w:rsidRPr="0030059F" w:rsidTr="003C60DB">
        <w:tc>
          <w:tcPr>
            <w:tcW w:w="776" w:type="dxa"/>
          </w:tcPr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2" w:type="dxa"/>
          </w:tcPr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экскурсий на предприя</w:t>
            </w:r>
            <w:r w:rsidR="003C60DB"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тия и в учебные заведения </w:t>
            </w:r>
          </w:p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ведущий элективный курс «Профессиональные пробы», родители</w:t>
            </w:r>
          </w:p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809" w:rsidRPr="0030059F" w:rsidTr="003C60DB">
        <w:tc>
          <w:tcPr>
            <w:tcW w:w="776" w:type="dxa"/>
          </w:tcPr>
          <w:p w:rsidR="009A5809" w:rsidRPr="0030059F" w:rsidRDefault="003C60DB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2" w:type="dxa"/>
          </w:tcPr>
          <w:p w:rsidR="009C3DF7" w:rsidRPr="0030059F" w:rsidRDefault="009C3DF7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Скоординировать деятельность учителей, работающих в классе, психолога, медика и других специалистов, решающих задачи </w:t>
            </w:r>
            <w:proofErr w:type="spellStart"/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 учащимися.</w:t>
            </w:r>
          </w:p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C3DF7" w:rsidRPr="0030059F" w:rsidRDefault="009C3DF7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9C3DF7" w:rsidRPr="0030059F" w:rsidRDefault="009C3DF7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809" w:rsidRPr="0030059F" w:rsidTr="003C60DB">
        <w:tc>
          <w:tcPr>
            <w:tcW w:w="776" w:type="dxa"/>
          </w:tcPr>
          <w:p w:rsidR="009A5809" w:rsidRPr="0030059F" w:rsidRDefault="003C60DB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2" w:type="dxa"/>
          </w:tcPr>
          <w:p w:rsidR="00222204" w:rsidRPr="0030059F" w:rsidRDefault="00222204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для родителей лекторий по теме «Роль семьи в правильном профессиональном самоопределении»</w:t>
            </w:r>
          </w:p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22204" w:rsidRPr="0030059F" w:rsidRDefault="00222204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222204" w:rsidRPr="0030059F" w:rsidRDefault="00222204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809" w:rsidRPr="0030059F" w:rsidTr="003C60DB">
        <w:tc>
          <w:tcPr>
            <w:tcW w:w="776" w:type="dxa"/>
          </w:tcPr>
          <w:p w:rsidR="009A5809" w:rsidRPr="0030059F" w:rsidRDefault="003C60DB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92" w:type="dxa"/>
          </w:tcPr>
          <w:p w:rsidR="00222204" w:rsidRPr="0030059F" w:rsidRDefault="00222204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для родителей лекторий по теме «Роль семьи в правильном профессиональном самоопределении»</w:t>
            </w:r>
          </w:p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22204" w:rsidRPr="0030059F" w:rsidRDefault="00222204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222204" w:rsidRPr="0030059F" w:rsidRDefault="00222204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809" w:rsidRPr="0030059F" w:rsidTr="003C60DB">
        <w:tc>
          <w:tcPr>
            <w:tcW w:w="776" w:type="dxa"/>
          </w:tcPr>
          <w:p w:rsidR="009A5809" w:rsidRPr="0030059F" w:rsidRDefault="003C60DB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2" w:type="dxa"/>
          </w:tcPr>
          <w:p w:rsidR="009A5809" w:rsidRPr="0030059F" w:rsidRDefault="00222204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индивидуальные консультации с родителями по вопросу выбора профессий учащимися, курсов по выбору, факультативов.</w:t>
            </w:r>
          </w:p>
        </w:tc>
        <w:tc>
          <w:tcPr>
            <w:tcW w:w="2324" w:type="dxa"/>
          </w:tcPr>
          <w:p w:rsidR="009A5809" w:rsidRPr="0030059F" w:rsidRDefault="00222204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679" w:type="dxa"/>
          </w:tcPr>
          <w:p w:rsidR="009A5809" w:rsidRPr="0030059F" w:rsidRDefault="00222204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руководитель, психолог</w:t>
            </w:r>
          </w:p>
        </w:tc>
      </w:tr>
      <w:tr w:rsidR="009A5809" w:rsidRPr="0030059F" w:rsidTr="003C60DB">
        <w:tc>
          <w:tcPr>
            <w:tcW w:w="776" w:type="dxa"/>
          </w:tcPr>
          <w:p w:rsidR="009A5809" w:rsidRPr="0030059F" w:rsidRDefault="003C60DB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2" w:type="dxa"/>
          </w:tcPr>
          <w:p w:rsidR="00222204" w:rsidRPr="0030059F" w:rsidRDefault="00222204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Привлекать родителей к участию в проведении </w:t>
            </w:r>
            <w:proofErr w:type="gramStart"/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экскурсий</w:t>
            </w:r>
            <w:proofErr w:type="gramEnd"/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 на предприятия и учебные заведения</w:t>
            </w:r>
          </w:p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22204" w:rsidRPr="0030059F" w:rsidRDefault="00222204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222204" w:rsidRPr="0030059F" w:rsidRDefault="00222204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809" w:rsidRPr="0030059F" w:rsidTr="003C60DB">
        <w:tc>
          <w:tcPr>
            <w:tcW w:w="776" w:type="dxa"/>
          </w:tcPr>
          <w:p w:rsidR="009A5809" w:rsidRPr="0030059F" w:rsidRDefault="003C60DB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2" w:type="dxa"/>
          </w:tcPr>
          <w:p w:rsidR="00222204" w:rsidRPr="0030059F" w:rsidRDefault="00222204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Спланировать проведение родительских собраний (общешкольных, классных</w:t>
            </w:r>
            <w:proofErr w:type="gramStart"/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</w:t>
            </w:r>
            <w:proofErr w:type="gramEnd"/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рынка труда и востребованности профессий в регионе»</w:t>
            </w:r>
          </w:p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A5809" w:rsidRPr="0030059F" w:rsidRDefault="00222204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79" w:type="dxa"/>
          </w:tcPr>
          <w:p w:rsidR="00222204" w:rsidRPr="0030059F" w:rsidRDefault="00222204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809" w:rsidRPr="0030059F" w:rsidTr="003C60DB">
        <w:tc>
          <w:tcPr>
            <w:tcW w:w="776" w:type="dxa"/>
          </w:tcPr>
          <w:p w:rsidR="009A5809" w:rsidRPr="0030059F" w:rsidRDefault="003C60DB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2" w:type="dxa"/>
          </w:tcPr>
          <w:p w:rsidR="00222204" w:rsidRPr="0030059F" w:rsidRDefault="00222204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рекомендаций родителям и учащимся по дальнейшему профессиональному самоопределению. </w:t>
            </w:r>
          </w:p>
          <w:p w:rsidR="009A5809" w:rsidRPr="0030059F" w:rsidRDefault="009A5809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A5809" w:rsidRPr="0030059F" w:rsidRDefault="00826F6D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79" w:type="dxa"/>
          </w:tcPr>
          <w:p w:rsidR="009A5809" w:rsidRPr="0030059F" w:rsidRDefault="00222204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9A5809" w:rsidRPr="0030059F" w:rsidTr="003C60DB">
        <w:tc>
          <w:tcPr>
            <w:tcW w:w="776" w:type="dxa"/>
          </w:tcPr>
          <w:p w:rsidR="009A5809" w:rsidRPr="0030059F" w:rsidRDefault="006561F3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C60DB"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2" w:type="dxa"/>
          </w:tcPr>
          <w:p w:rsidR="009A5809" w:rsidRPr="0030059F" w:rsidRDefault="006561F3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Собрать необходимую информацию и написать исследовательскую работу </w:t>
            </w:r>
            <w:r w:rsidR="003C60DB"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«Иду к цели»</w:t>
            </w:r>
            <w:r w:rsidR="006D0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(Приложение4)</w:t>
            </w:r>
          </w:p>
        </w:tc>
        <w:tc>
          <w:tcPr>
            <w:tcW w:w="2324" w:type="dxa"/>
          </w:tcPr>
          <w:p w:rsidR="009A5809" w:rsidRPr="0030059F" w:rsidRDefault="003C60DB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2679" w:type="dxa"/>
          </w:tcPr>
          <w:p w:rsidR="009A5809" w:rsidRPr="0030059F" w:rsidRDefault="003C60DB" w:rsidP="00FA345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Учащиеся 9 класса</w:t>
            </w:r>
          </w:p>
        </w:tc>
      </w:tr>
      <w:tr w:rsidR="00FA3458" w:rsidRPr="0030059F" w:rsidTr="003C60DB">
        <w:tc>
          <w:tcPr>
            <w:tcW w:w="776" w:type="dxa"/>
          </w:tcPr>
          <w:p w:rsidR="00FA3458" w:rsidRPr="0030059F" w:rsidRDefault="00FA3458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2" w:type="dxa"/>
          </w:tcPr>
          <w:p w:rsidR="00FA3458" w:rsidRPr="0030059F" w:rsidRDefault="00FA3458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совместная работа с учащимися по выбору спектра профессий и учебных заведений</w:t>
            </w:r>
          </w:p>
        </w:tc>
        <w:tc>
          <w:tcPr>
            <w:tcW w:w="2324" w:type="dxa"/>
          </w:tcPr>
          <w:p w:rsidR="00FA3458" w:rsidRPr="0030059F" w:rsidRDefault="00FA3458" w:rsidP="00FA3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679" w:type="dxa"/>
          </w:tcPr>
          <w:p w:rsidR="00FA3458" w:rsidRPr="00FA3458" w:rsidRDefault="00FA3458" w:rsidP="00FA345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FA3458" w:rsidRPr="0030059F" w:rsidRDefault="00FA3458" w:rsidP="00FA345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5A45" w:rsidRPr="0030059F" w:rsidRDefault="007F5A45" w:rsidP="006D07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4BC" w:rsidRPr="006D07F8" w:rsidRDefault="00FA3458" w:rsidP="00FA3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7F8">
        <w:rPr>
          <w:rFonts w:ascii="Times New Roman" w:eastAsia="Times New Roman" w:hAnsi="Times New Roman" w:cs="Times New Roman"/>
          <w:sz w:val="28"/>
          <w:szCs w:val="28"/>
        </w:rPr>
        <w:t>Главным в перечне мероприятий являются индивидуальная работа</w:t>
      </w:r>
      <w:r w:rsidR="006D07F8" w:rsidRPr="006D07F8">
        <w:rPr>
          <w:rFonts w:ascii="Times New Roman" w:eastAsia="Times New Roman" w:hAnsi="Times New Roman" w:cs="Times New Roman"/>
          <w:sz w:val="28"/>
          <w:szCs w:val="28"/>
        </w:rPr>
        <w:t xml:space="preserve"> с детьми и родителями</w:t>
      </w:r>
      <w:r w:rsidRPr="006D07F8">
        <w:rPr>
          <w:rFonts w:ascii="Times New Roman" w:eastAsia="Times New Roman" w:hAnsi="Times New Roman" w:cs="Times New Roman"/>
          <w:sz w:val="28"/>
          <w:szCs w:val="28"/>
        </w:rPr>
        <w:t xml:space="preserve">, а также вооружение девятиклассников </w:t>
      </w:r>
      <w:r w:rsidR="006D07F8" w:rsidRPr="006D07F8">
        <w:rPr>
          <w:rFonts w:ascii="Times New Roman" w:eastAsia="Times New Roman" w:hAnsi="Times New Roman" w:cs="Times New Roman"/>
          <w:sz w:val="28"/>
          <w:szCs w:val="28"/>
        </w:rPr>
        <w:t>необходимой информацией за счет проведённой исследовательской работы одним из учащихся класса.</w:t>
      </w:r>
    </w:p>
    <w:p w:rsidR="00DF505C" w:rsidRDefault="00DF505C" w:rsidP="002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05C" w:rsidRDefault="00DF505C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A45" w:rsidRPr="0030059F" w:rsidRDefault="007F5A45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Профессиональный вектор</w:t>
      </w:r>
    </w:p>
    <w:p w:rsidR="00826F6D" w:rsidRPr="0030059F" w:rsidRDefault="00826F6D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A45" w:rsidRPr="0030059F" w:rsidRDefault="009C1A5F" w:rsidP="00DF5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133985</wp:posOffset>
                </wp:positionV>
                <wp:extent cx="0" cy="295275"/>
                <wp:effectExtent l="60325" t="5715" r="53975" b="22860"/>
                <wp:wrapNone/>
                <wp:docPr id="7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27A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33.7pt;margin-top:10.55pt;width:0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flEMQ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DF50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2930BD" w:rsidRPr="0030059F">
        <w:rPr>
          <w:rFonts w:ascii="Times New Roman" w:eastAsia="Times New Roman" w:hAnsi="Times New Roman" w:cs="Times New Roman"/>
          <w:sz w:val="28"/>
          <w:szCs w:val="28"/>
        </w:rPr>
        <w:t xml:space="preserve">Ф И О учащегося </w:t>
      </w:r>
    </w:p>
    <w:p w:rsidR="007F5A45" w:rsidRPr="0030059F" w:rsidRDefault="007F5A45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5A45" w:rsidRPr="0030059F" w:rsidRDefault="00DF505C" w:rsidP="00DF5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7F5A45" w:rsidRPr="0030059F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</w:p>
    <w:p w:rsidR="007F5A45" w:rsidRPr="0030059F" w:rsidRDefault="009C1A5F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37465</wp:posOffset>
                </wp:positionV>
                <wp:extent cx="914400" cy="276225"/>
                <wp:effectExtent l="31750" t="8255" r="6350" b="58420"/>
                <wp:wrapNone/>
                <wp:docPr id="7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0E51F" id="AutoShape 10" o:spid="_x0000_s1026" type="#_x0000_t32" style="position:absolute;margin-left:129.45pt;margin-top:2.95pt;width:1in;height:2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37465</wp:posOffset>
                </wp:positionV>
                <wp:extent cx="876300" cy="276225"/>
                <wp:effectExtent l="9525" t="8255" r="28575" b="58420"/>
                <wp:wrapNone/>
                <wp:docPr id="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6A30C" id="AutoShape 11" o:spid="_x0000_s1026" type="#_x0000_t32" style="position:absolute;margin-left:216.95pt;margin-top:2.95pt;width:69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7F5A45" w:rsidRPr="0030059F" w:rsidRDefault="007F5A45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5A45" w:rsidRPr="0030059F" w:rsidRDefault="009C1A5F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177165</wp:posOffset>
                </wp:positionV>
                <wp:extent cx="438150" cy="180975"/>
                <wp:effectExtent l="12700" t="13970" r="34925" b="52705"/>
                <wp:wrapNone/>
                <wp:docPr id="7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FF9A3" id="AutoShape 15" o:spid="_x0000_s1026" type="#_x0000_t32" style="position:absolute;margin-left:294.45pt;margin-top:13.95pt;width:34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PkOgIAAGM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177165</wp:posOffset>
                </wp:positionV>
                <wp:extent cx="514350" cy="180975"/>
                <wp:effectExtent l="31750" t="13970" r="6350" b="62230"/>
                <wp:wrapNone/>
                <wp:docPr id="6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A1FE5" id="AutoShape 14" o:spid="_x0000_s1026" type="#_x0000_t32" style="position:absolute;margin-left:241.2pt;margin-top:13.95pt;width:40.5pt;height:14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lbPw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177165</wp:posOffset>
                </wp:positionV>
                <wp:extent cx="295275" cy="180975"/>
                <wp:effectExtent l="12700" t="13970" r="44450" b="52705"/>
                <wp:wrapNone/>
                <wp:docPr id="6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197D" id="AutoShape 13" o:spid="_x0000_s1026" type="#_x0000_t32" style="position:absolute;margin-left:96.45pt;margin-top:13.95pt;width:23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177165</wp:posOffset>
                </wp:positionV>
                <wp:extent cx="533400" cy="180975"/>
                <wp:effectExtent l="31750" t="13970" r="6350" b="62230"/>
                <wp:wrapNone/>
                <wp:docPr id="6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DE1E0" id="AutoShape 12" o:spid="_x0000_s1026" type="#_x0000_t32" style="position:absolute;margin-left:43.2pt;margin-top:13.95pt;width:42pt;height:14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wePw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">
                <v:stroke endarrow="block"/>
              </v:shape>
            </w:pict>
          </mc:Fallback>
        </mc:AlternateContent>
      </w:r>
      <w:r w:rsidR="007F5A45" w:rsidRPr="003005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Учебные                </w:t>
      </w:r>
      <w:r w:rsidR="00DF505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F5A45" w:rsidRPr="0030059F">
        <w:rPr>
          <w:rFonts w:ascii="Times New Roman" w:eastAsia="Times New Roman" w:hAnsi="Times New Roman" w:cs="Times New Roman"/>
          <w:sz w:val="28"/>
          <w:szCs w:val="28"/>
        </w:rPr>
        <w:t xml:space="preserve"> Внеурочные</w:t>
      </w:r>
    </w:p>
    <w:p w:rsidR="007F5A45" w:rsidRPr="0030059F" w:rsidRDefault="007F5A45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5A45" w:rsidRPr="0030059F" w:rsidRDefault="00826F6D" w:rsidP="003136A1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Средний бал           Успешные                 Участие в работе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ab/>
        <w:t>Достижения</w:t>
      </w:r>
    </w:p>
    <w:p w:rsidR="004849B6" w:rsidRPr="0030059F" w:rsidRDefault="00826F6D" w:rsidP="003136A1">
      <w:pPr>
        <w:tabs>
          <w:tab w:val="left" w:pos="2040"/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аттестата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ab/>
        <w:t>предметы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ab/>
        <w:t>кружков и секций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br/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51615" w:rsidRPr="0030059F" w:rsidRDefault="009C1A5F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11430</wp:posOffset>
                </wp:positionV>
                <wp:extent cx="0" cy="352425"/>
                <wp:effectExtent l="60325" t="13335" r="53975" b="15240"/>
                <wp:wrapNone/>
                <wp:docPr id="6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C44FA" id="AutoShape 19" o:spid="_x0000_s1026" type="#_x0000_t32" style="position:absolute;margin-left:233.7pt;margin-top:.9pt;width:0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jO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251615" w:rsidRPr="0030059F" w:rsidRDefault="00251615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49B6" w:rsidRPr="0030059F" w:rsidRDefault="009C1A5F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241300</wp:posOffset>
                </wp:positionV>
                <wp:extent cx="1609725" cy="352425"/>
                <wp:effectExtent l="12700" t="13970" r="25400" b="62230"/>
                <wp:wrapNone/>
                <wp:docPr id="6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27C49" id="AutoShape 23" o:spid="_x0000_s1026" type="#_x0000_t32" style="position:absolute;margin-left:322.2pt;margin-top:19pt;width:126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241300</wp:posOffset>
                </wp:positionV>
                <wp:extent cx="733425" cy="304800"/>
                <wp:effectExtent l="12700" t="13970" r="34925" b="52705"/>
                <wp:wrapNone/>
                <wp:docPr id="6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A92B" id="AutoShape 22" o:spid="_x0000_s1026" type="#_x0000_t32" style="position:absolute;margin-left:256.2pt;margin-top:19pt;width:57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31OQIAAGM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184150</wp:posOffset>
                </wp:positionV>
                <wp:extent cx="1054100" cy="428625"/>
                <wp:effectExtent l="31750" t="13970" r="9525" b="52705"/>
                <wp:wrapNone/>
                <wp:docPr id="6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410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D091F" id="AutoShape 21" o:spid="_x0000_s1026" type="#_x0000_t32" style="position:absolute;margin-left:133.95pt;margin-top:14.5pt;width:83pt;height:33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fCPgIAAG4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184150</wp:posOffset>
                </wp:positionV>
                <wp:extent cx="2047875" cy="304800"/>
                <wp:effectExtent l="22225" t="13970" r="6350" b="62230"/>
                <wp:wrapNone/>
                <wp:docPr id="6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78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0DF74" id="AutoShape 20" o:spid="_x0000_s1026" type="#_x0000_t32" style="position:absolute;margin-left:32.7pt;margin-top:14.5pt;width:161.25pt;height:2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">
                <v:stroke endarrow="block"/>
              </v:shape>
            </w:pict>
          </mc:Fallback>
        </mc:AlternateContent>
      </w:r>
      <w:r w:rsidR="00251615" w:rsidRPr="0030059F">
        <w:rPr>
          <w:rFonts w:ascii="Times New Roman" w:eastAsia="Times New Roman" w:hAnsi="Times New Roman" w:cs="Times New Roman"/>
          <w:sz w:val="28"/>
          <w:szCs w:val="28"/>
        </w:rPr>
        <w:t xml:space="preserve">          Профессиональное направление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849B6" w:rsidRPr="0030059F" w:rsidRDefault="004849B6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615" w:rsidRPr="0030059F" w:rsidRDefault="00251615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Человек-человек     Человек-природа         Человек-знаковая </w:t>
      </w:r>
      <w:proofErr w:type="gramStart"/>
      <w:r w:rsidRPr="0030059F">
        <w:rPr>
          <w:rFonts w:ascii="Times New Roman" w:eastAsia="Times New Roman" w:hAnsi="Times New Roman" w:cs="Times New Roman"/>
          <w:sz w:val="28"/>
          <w:szCs w:val="28"/>
        </w:rPr>
        <w:t>система  Человек</w:t>
      </w:r>
      <w:proofErr w:type="gramEnd"/>
      <w:r w:rsidRPr="0030059F">
        <w:rPr>
          <w:rFonts w:ascii="Times New Roman" w:eastAsia="Times New Roman" w:hAnsi="Times New Roman" w:cs="Times New Roman"/>
          <w:sz w:val="28"/>
          <w:szCs w:val="28"/>
        </w:rPr>
        <w:t>-техника</w:t>
      </w:r>
    </w:p>
    <w:p w:rsidR="00251615" w:rsidRPr="0030059F" w:rsidRDefault="00251615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615" w:rsidRPr="0030059F" w:rsidRDefault="00251615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Перечень профессий выбранного </w:t>
      </w:r>
      <w:proofErr w:type="gramStart"/>
      <w:r w:rsidRPr="0030059F">
        <w:rPr>
          <w:rFonts w:ascii="Times New Roman" w:eastAsia="Times New Roman" w:hAnsi="Times New Roman" w:cs="Times New Roman"/>
          <w:sz w:val="28"/>
          <w:szCs w:val="28"/>
        </w:rPr>
        <w:t>направления  Профессиональное</w:t>
      </w:r>
      <w:proofErr w:type="gramEnd"/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учебное заведение</w:t>
      </w:r>
    </w:p>
    <w:p w:rsidR="00251615" w:rsidRPr="0030059F" w:rsidRDefault="009C1A5F" w:rsidP="003136A1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144145</wp:posOffset>
                </wp:positionV>
                <wp:extent cx="885825" cy="228600"/>
                <wp:effectExtent l="12700" t="9525" r="34925" b="57150"/>
                <wp:wrapNone/>
                <wp:docPr id="6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13720" id="AutoShape 26" o:spid="_x0000_s1026" type="#_x0000_t32" style="position:absolute;margin-left:186.45pt;margin-top:11.35pt;width:69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144145</wp:posOffset>
                </wp:positionV>
                <wp:extent cx="885825" cy="76200"/>
                <wp:effectExtent l="12700" t="9525" r="25400" b="57150"/>
                <wp:wrapNone/>
                <wp:docPr id="6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8670" id="AutoShape 25" o:spid="_x0000_s1026" type="#_x0000_t32" style="position:absolute;margin-left:186.45pt;margin-top:11.35pt;width:69.75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96520</wp:posOffset>
                </wp:positionV>
                <wp:extent cx="885825" cy="0"/>
                <wp:effectExtent l="12700" t="57150" r="15875" b="57150"/>
                <wp:wrapNone/>
                <wp:docPr id="5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CD6F" id="AutoShape 24" o:spid="_x0000_s1026" type="#_x0000_t32" style="position:absolute;margin-left:186.45pt;margin-top:7.6pt;width:69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251615" w:rsidRPr="0030059F">
        <w:rPr>
          <w:rFonts w:ascii="Times New Roman" w:eastAsia="Times New Roman" w:hAnsi="Times New Roman" w:cs="Times New Roman"/>
          <w:sz w:val="28"/>
          <w:szCs w:val="28"/>
        </w:rPr>
        <w:t>1…………………………………..</w:t>
      </w:r>
      <w:r w:rsidR="002930BD" w:rsidRPr="0030059F">
        <w:rPr>
          <w:rFonts w:ascii="Times New Roman" w:eastAsia="Times New Roman" w:hAnsi="Times New Roman" w:cs="Times New Roman"/>
          <w:sz w:val="28"/>
          <w:szCs w:val="28"/>
        </w:rPr>
        <w:tab/>
        <w:t>1…………………………..</w:t>
      </w:r>
    </w:p>
    <w:p w:rsidR="002930BD" w:rsidRPr="0030059F" w:rsidRDefault="002930BD" w:rsidP="003136A1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ab/>
        <w:t>2…………………………..</w:t>
      </w:r>
    </w:p>
    <w:p w:rsidR="00251615" w:rsidRPr="0030059F" w:rsidRDefault="002930BD" w:rsidP="003136A1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ab/>
        <w:t>3……………………………</w:t>
      </w:r>
    </w:p>
    <w:p w:rsidR="00251615" w:rsidRPr="0030059F" w:rsidRDefault="009C1A5F" w:rsidP="003136A1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146050</wp:posOffset>
                </wp:positionV>
                <wp:extent cx="638175" cy="295275"/>
                <wp:effectExtent l="12700" t="5715" r="34925" b="60960"/>
                <wp:wrapNone/>
                <wp:docPr id="5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49597" id="AutoShape 29" o:spid="_x0000_s1026" type="#_x0000_t32" style="position:absolute;margin-left:201.45pt;margin-top:11.5pt;width:50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146050</wp:posOffset>
                </wp:positionV>
                <wp:extent cx="638175" cy="152400"/>
                <wp:effectExtent l="12700" t="5715" r="25400" b="60960"/>
                <wp:wrapNone/>
                <wp:docPr id="5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5A018" id="AutoShape 28" o:spid="_x0000_s1026" type="#_x0000_t32" style="position:absolute;margin-left:201.45pt;margin-top:11.5pt;width:50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7wOwIAAGM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146050</wp:posOffset>
                </wp:positionV>
                <wp:extent cx="638175" cy="0"/>
                <wp:effectExtent l="12700" t="53340" r="15875" b="60960"/>
                <wp:wrapNone/>
                <wp:docPr id="5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D752E" id="AutoShape 27" o:spid="_x0000_s1026" type="#_x0000_t32" style="position:absolute;margin-left:201.45pt;margin-top:11.5pt;width:50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iwNQ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2930BD" w:rsidRPr="003005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1615" w:rsidRPr="0030059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</w:t>
      </w:r>
      <w:r w:rsidR="002930BD" w:rsidRPr="0030059F">
        <w:rPr>
          <w:rFonts w:ascii="Times New Roman" w:eastAsia="Times New Roman" w:hAnsi="Times New Roman" w:cs="Times New Roman"/>
          <w:sz w:val="28"/>
          <w:szCs w:val="28"/>
        </w:rPr>
        <w:tab/>
        <w:t>1……………………………….</w:t>
      </w:r>
    </w:p>
    <w:p w:rsidR="00251615" w:rsidRPr="0030059F" w:rsidRDefault="002930BD" w:rsidP="003136A1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ab/>
        <w:t>2……………………………</w:t>
      </w:r>
    </w:p>
    <w:p w:rsidR="002930BD" w:rsidRPr="0030059F" w:rsidRDefault="002930BD" w:rsidP="003136A1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ab/>
        <w:t>3……………………………….</w:t>
      </w:r>
    </w:p>
    <w:p w:rsidR="0030059F" w:rsidRDefault="006D07F8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(Приложение1,2,3)</w:t>
      </w:r>
    </w:p>
    <w:p w:rsidR="006D07F8" w:rsidRDefault="006D07F8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0BD" w:rsidRPr="0030059F" w:rsidRDefault="002930BD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При выборе профессии учитываются следующие критерии:</w:t>
      </w:r>
    </w:p>
    <w:p w:rsidR="002930BD" w:rsidRPr="0030059F" w:rsidRDefault="006561F3" w:rsidP="003136A1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востребованность на рынке труда;</w:t>
      </w:r>
    </w:p>
    <w:p w:rsidR="006561F3" w:rsidRPr="0030059F" w:rsidRDefault="006561F3" w:rsidP="003136A1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заработная плата;</w:t>
      </w:r>
    </w:p>
    <w:p w:rsidR="006561F3" w:rsidRPr="0030059F" w:rsidRDefault="006561F3" w:rsidP="003136A1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перспектива профессионального роста;</w:t>
      </w:r>
    </w:p>
    <w:p w:rsidR="006561F3" w:rsidRPr="0030059F" w:rsidRDefault="006561F3" w:rsidP="003136A1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престижность профессии.</w:t>
      </w:r>
    </w:p>
    <w:p w:rsidR="006561F3" w:rsidRPr="0030059F" w:rsidRDefault="006561F3" w:rsidP="003136A1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При выборе учебного заведения учитывались следующие критерии:</w:t>
      </w:r>
    </w:p>
    <w:p w:rsidR="006561F3" w:rsidRPr="0030059F" w:rsidRDefault="006561F3" w:rsidP="003136A1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рейтинг учебного заведения;</w:t>
      </w:r>
    </w:p>
    <w:p w:rsidR="006561F3" w:rsidRPr="0030059F" w:rsidRDefault="006561F3" w:rsidP="003136A1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наличие бюджетных мест;</w:t>
      </w:r>
    </w:p>
    <w:p w:rsidR="006561F3" w:rsidRPr="0030059F" w:rsidRDefault="006561F3" w:rsidP="003136A1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стипендия;</w:t>
      </w:r>
    </w:p>
    <w:p w:rsidR="006561F3" w:rsidRPr="0030059F" w:rsidRDefault="006561F3" w:rsidP="003136A1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общежитие;</w:t>
      </w:r>
    </w:p>
    <w:p w:rsidR="006561F3" w:rsidRPr="0030059F" w:rsidRDefault="006561F3" w:rsidP="003136A1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удалённость от места проживания;</w:t>
      </w:r>
    </w:p>
    <w:p w:rsidR="006561F3" w:rsidRPr="0030059F" w:rsidRDefault="006561F3" w:rsidP="003136A1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сроки обучения</w:t>
      </w:r>
    </w:p>
    <w:p w:rsidR="002930BD" w:rsidRDefault="002930BD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505C" w:rsidRDefault="00DF505C" w:rsidP="002A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7F8" w:rsidRDefault="006D07F8" w:rsidP="002A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BF9" w:rsidRDefault="002A5BF9" w:rsidP="002A5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849B6" w:rsidRDefault="004849B6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F69BB">
        <w:rPr>
          <w:rFonts w:ascii="Times New Roman" w:eastAsia="Times New Roman" w:hAnsi="Times New Roman" w:cs="Times New Roman"/>
          <w:b/>
          <w:bCs/>
          <w:sz w:val="32"/>
          <w:szCs w:val="32"/>
        </w:rPr>
        <w:t>Ожидаемые результаты проекта</w:t>
      </w:r>
    </w:p>
    <w:p w:rsidR="00CF69BB" w:rsidRPr="00CF69BB" w:rsidRDefault="00CF69BB" w:rsidP="0031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849B6" w:rsidRPr="0030059F" w:rsidRDefault="00DF505C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</w:t>
      </w:r>
      <w:proofErr w:type="gramStart"/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реализации проекта</w:t>
      </w:r>
      <w:proofErr w:type="gramEnd"/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учащиеся определят круг профильных и базовых дисциплин в соответствии с профессиональными предпочтениями, перспективами дальнейшего обучения</w:t>
      </w:r>
      <w:r w:rsidR="00F86E65" w:rsidRPr="003005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получат информацию о способах получения профессии.</w:t>
      </w:r>
      <w:r w:rsidR="0032588A" w:rsidRPr="0030059F">
        <w:rPr>
          <w:rFonts w:ascii="Times New Roman" w:eastAsia="Times New Roman" w:hAnsi="Times New Roman" w:cs="Times New Roman"/>
          <w:sz w:val="28"/>
          <w:szCs w:val="28"/>
        </w:rPr>
        <w:t xml:space="preserve"> Определяться с выбором профессии и профессионального учебного заведения.</w:t>
      </w:r>
    </w:p>
    <w:p w:rsidR="004849B6" w:rsidRPr="00DF505C" w:rsidRDefault="00DF505C" w:rsidP="0031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 w:rsidR="004849B6" w:rsidRPr="00DF505C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итогам </w:t>
      </w:r>
      <w:proofErr w:type="gramStart"/>
      <w:r w:rsidR="004849B6" w:rsidRPr="00DF505C">
        <w:rPr>
          <w:rFonts w:ascii="Times New Roman" w:eastAsia="Times New Roman" w:hAnsi="Times New Roman" w:cs="Times New Roman"/>
          <w:iCs/>
          <w:sz w:val="28"/>
          <w:szCs w:val="28"/>
        </w:rPr>
        <w:t>окончания проекта</w:t>
      </w:r>
      <w:proofErr w:type="gramEnd"/>
      <w:r w:rsidR="004849B6" w:rsidRPr="00DF505C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учащиеся овладеют навыками и умениями</w:t>
      </w:r>
      <w:r w:rsidR="004849B6" w:rsidRPr="00DF50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9B6" w:rsidRPr="0030059F" w:rsidRDefault="004849B6" w:rsidP="003136A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предварительного профессионального самоопределения (выбор или не выбор определенной профессии);</w:t>
      </w:r>
    </w:p>
    <w:p w:rsidR="004849B6" w:rsidRPr="0030059F" w:rsidRDefault="004849B6" w:rsidP="003136A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самостоятельного, активного, инициативного поведения в выборе профессии;</w:t>
      </w:r>
    </w:p>
    <w:p w:rsidR="004849B6" w:rsidRPr="0030059F" w:rsidRDefault="004849B6" w:rsidP="003136A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расширят кругозор</w:t>
      </w:r>
      <w:r w:rsidR="00F86E65" w:rsidRPr="0030059F">
        <w:rPr>
          <w:rFonts w:ascii="Times New Roman" w:eastAsia="Times New Roman" w:hAnsi="Times New Roman" w:cs="Times New Roman"/>
          <w:sz w:val="28"/>
          <w:szCs w:val="28"/>
        </w:rPr>
        <w:t xml:space="preserve"> о профессиях, рынке труда и профессиональных учебных заведениях Пермского края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9B6" w:rsidRPr="0030059F" w:rsidRDefault="004849B6" w:rsidP="003136A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обучаться навыкам рефлексии;</w:t>
      </w:r>
    </w:p>
    <w:p w:rsidR="004849B6" w:rsidRPr="0030059F" w:rsidRDefault="004849B6" w:rsidP="003136A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разовьют способность анализировать, сравнивать, сопоставлять информацию;</w:t>
      </w:r>
    </w:p>
    <w:p w:rsidR="004849B6" w:rsidRPr="0030059F" w:rsidRDefault="004849B6" w:rsidP="003136A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реализуют навыки успешной социализации.</w:t>
      </w:r>
    </w:p>
    <w:p w:rsidR="00BB52A3" w:rsidRPr="0030059F" w:rsidRDefault="00BB52A3" w:rsidP="003136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49B6" w:rsidRPr="0030059F" w:rsidRDefault="00BB52A3" w:rsidP="003136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059F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оценки эффективности проекта.</w:t>
      </w:r>
    </w:p>
    <w:p w:rsidR="00F66650" w:rsidRPr="0030059F" w:rsidRDefault="00F66650" w:rsidP="003136A1">
      <w:pPr>
        <w:pStyle w:val="a8"/>
        <w:numPr>
          <w:ilvl w:val="1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0059F">
        <w:rPr>
          <w:rStyle w:val="aa"/>
          <w:rFonts w:ascii="Times New Roman" w:hAnsi="Times New Roman" w:cs="Times New Roman"/>
          <w:i w:val="0"/>
          <w:color w:val="282828"/>
          <w:sz w:val="28"/>
          <w:szCs w:val="28"/>
          <w:bdr w:val="none" w:sz="0" w:space="0" w:color="auto" w:frame="1"/>
        </w:rPr>
        <w:t>Большинство  учащихся</w:t>
      </w:r>
      <w:proofErr w:type="gramEnd"/>
      <w:r w:rsidRPr="0030059F">
        <w:rPr>
          <w:rStyle w:val="aa"/>
          <w:rFonts w:ascii="Times New Roman" w:hAnsi="Times New Roman" w:cs="Times New Roman"/>
          <w:i w:val="0"/>
          <w:color w:val="282828"/>
          <w:sz w:val="28"/>
          <w:szCs w:val="28"/>
          <w:bdr w:val="none" w:sz="0" w:space="0" w:color="auto" w:frame="1"/>
        </w:rPr>
        <w:t xml:space="preserve"> выбрали профессии и учебные заведения, на которые их ориентировали</w:t>
      </w:r>
      <w:r w:rsidR="0030059F">
        <w:rPr>
          <w:rStyle w:val="aa"/>
          <w:rFonts w:ascii="Times New Roman" w:hAnsi="Times New Roman" w:cs="Times New Roman"/>
          <w:i w:val="0"/>
          <w:color w:val="282828"/>
          <w:sz w:val="28"/>
          <w:szCs w:val="28"/>
          <w:bdr w:val="none" w:sz="0" w:space="0" w:color="auto" w:frame="1"/>
        </w:rPr>
        <w:t>.</w:t>
      </w:r>
      <w:r w:rsidRPr="003005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52A3" w:rsidRPr="0030059F" w:rsidRDefault="00BB52A3" w:rsidP="003136A1">
      <w:pPr>
        <w:pStyle w:val="a8"/>
        <w:numPr>
          <w:ilvl w:val="1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059F">
        <w:rPr>
          <w:rFonts w:ascii="Times New Roman" w:hAnsi="Times New Roman" w:cs="Times New Roman"/>
          <w:sz w:val="28"/>
          <w:szCs w:val="28"/>
        </w:rPr>
        <w:t xml:space="preserve">Работают по </w:t>
      </w:r>
      <w:r w:rsidR="00F66650" w:rsidRPr="0030059F">
        <w:rPr>
          <w:rFonts w:ascii="Times New Roman" w:hAnsi="Times New Roman" w:cs="Times New Roman"/>
          <w:sz w:val="28"/>
          <w:szCs w:val="28"/>
        </w:rPr>
        <w:t xml:space="preserve">прогнозируемой </w:t>
      </w:r>
      <w:r w:rsidRPr="0030059F">
        <w:rPr>
          <w:rFonts w:ascii="Times New Roman" w:hAnsi="Times New Roman" w:cs="Times New Roman"/>
          <w:sz w:val="28"/>
          <w:szCs w:val="28"/>
        </w:rPr>
        <w:t>специальности, после окончания ВУЗов и колледжей более 70% их выпускников из числа учащихся сегодняшнего 9 класса.</w:t>
      </w:r>
    </w:p>
    <w:p w:rsidR="00F66650" w:rsidRPr="0030059F" w:rsidRDefault="00F66650" w:rsidP="003136A1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F69BB" w:rsidRPr="00CF69BB" w:rsidRDefault="00CF69BB" w:rsidP="003136A1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32"/>
          <w:szCs w:val="32"/>
        </w:rPr>
      </w:pPr>
    </w:p>
    <w:p w:rsidR="009B5F0A" w:rsidRDefault="009B5F0A" w:rsidP="00CF69BB">
      <w:pPr>
        <w:pStyle w:val="c4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32"/>
          <w:szCs w:val="32"/>
        </w:rPr>
      </w:pPr>
      <w:r w:rsidRPr="00CF69BB">
        <w:rPr>
          <w:b/>
          <w:color w:val="000000"/>
          <w:sz w:val="32"/>
          <w:szCs w:val="32"/>
        </w:rPr>
        <w:t>Перспективы дальнейшего развития проекта</w:t>
      </w:r>
    </w:p>
    <w:p w:rsidR="00CF69BB" w:rsidRPr="00CF69BB" w:rsidRDefault="00CF69BB" w:rsidP="00CF69BB">
      <w:pPr>
        <w:pStyle w:val="c4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32"/>
          <w:szCs w:val="32"/>
        </w:rPr>
      </w:pPr>
    </w:p>
    <w:p w:rsidR="009B5F0A" w:rsidRPr="0030059F" w:rsidRDefault="00670D6B" w:rsidP="003136A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059F">
        <w:rPr>
          <w:color w:val="000000"/>
          <w:sz w:val="28"/>
          <w:szCs w:val="28"/>
        </w:rPr>
        <w:t xml:space="preserve">   </w:t>
      </w:r>
      <w:r w:rsidR="009B5F0A" w:rsidRPr="0030059F">
        <w:rPr>
          <w:color w:val="000000"/>
          <w:sz w:val="28"/>
          <w:szCs w:val="28"/>
        </w:rPr>
        <w:t xml:space="preserve">Проект будет реализовываться в последующие годы с учащимися, которые продолжат обучение в 10 и 11 классе данной школы. </w:t>
      </w:r>
      <w:r w:rsidR="0030059F">
        <w:rPr>
          <w:color w:val="000000"/>
          <w:sz w:val="28"/>
          <w:szCs w:val="28"/>
        </w:rPr>
        <w:t>Обновиться содержание проекта</w:t>
      </w:r>
      <w:r w:rsidRPr="0030059F">
        <w:rPr>
          <w:color w:val="000000"/>
          <w:sz w:val="28"/>
          <w:szCs w:val="28"/>
        </w:rPr>
        <w:t>, так как меняется ситуация на рынке труда</w:t>
      </w:r>
      <w:r w:rsidR="0030059F">
        <w:rPr>
          <w:color w:val="000000"/>
          <w:sz w:val="28"/>
          <w:szCs w:val="28"/>
        </w:rPr>
        <w:t>. В перспективе предполагается шире использовать</w:t>
      </w:r>
      <w:r w:rsidRPr="0030059F">
        <w:rPr>
          <w:color w:val="000000"/>
          <w:sz w:val="28"/>
          <w:szCs w:val="28"/>
        </w:rPr>
        <w:t xml:space="preserve"> информаци</w:t>
      </w:r>
      <w:r w:rsidR="0030059F">
        <w:rPr>
          <w:color w:val="000000"/>
          <w:sz w:val="28"/>
          <w:szCs w:val="28"/>
        </w:rPr>
        <w:t>ю</w:t>
      </w:r>
      <w:r w:rsidRPr="0030059F">
        <w:rPr>
          <w:color w:val="000000"/>
          <w:sz w:val="28"/>
          <w:szCs w:val="28"/>
        </w:rPr>
        <w:t xml:space="preserve"> отзывов выпускников о деятельности учебных заведений и работников об удовлетворённости условиями труда</w:t>
      </w:r>
      <w:r w:rsidR="0030059F">
        <w:rPr>
          <w:color w:val="000000"/>
          <w:sz w:val="28"/>
          <w:szCs w:val="28"/>
        </w:rPr>
        <w:t xml:space="preserve"> на производстве</w:t>
      </w:r>
      <w:r w:rsidRPr="0030059F">
        <w:rPr>
          <w:color w:val="000000"/>
          <w:sz w:val="28"/>
          <w:szCs w:val="28"/>
        </w:rPr>
        <w:t>.</w:t>
      </w:r>
    </w:p>
    <w:p w:rsidR="00BA19B2" w:rsidRDefault="00BA19B2" w:rsidP="003136A1">
      <w:pPr>
        <w:spacing w:after="0" w:line="240" w:lineRule="auto"/>
      </w:pPr>
    </w:p>
    <w:p w:rsidR="00BA19B2" w:rsidRPr="00AC48F9" w:rsidRDefault="00AC48F9" w:rsidP="00AC48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8F9">
        <w:rPr>
          <w:rFonts w:ascii="Times New Roman" w:hAnsi="Times New Roman" w:cs="Times New Roman"/>
          <w:b/>
          <w:sz w:val="32"/>
          <w:szCs w:val="32"/>
        </w:rPr>
        <w:t>Риски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</w:p>
    <w:p w:rsidR="003136A1" w:rsidRDefault="00AC48F9" w:rsidP="006D07F8">
      <w:pPr>
        <w:pStyle w:val="a8"/>
        <w:numPr>
          <w:ilvl w:val="1"/>
          <w:numId w:val="7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C48F9">
        <w:rPr>
          <w:rFonts w:ascii="Times New Roman" w:hAnsi="Times New Roman" w:cs="Times New Roman"/>
          <w:sz w:val="28"/>
          <w:szCs w:val="28"/>
        </w:rPr>
        <w:t>Изменится востребованность профессии на рынке труда.</w:t>
      </w:r>
    </w:p>
    <w:p w:rsidR="00AC48F9" w:rsidRDefault="00AC48F9" w:rsidP="006D07F8">
      <w:pPr>
        <w:pStyle w:val="a8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Поменяются склонности и профессиональные предпочтения учащихся.</w:t>
      </w:r>
    </w:p>
    <w:p w:rsidR="00AC48F9" w:rsidRDefault="00AC48F9" w:rsidP="006D07F8">
      <w:pPr>
        <w:pStyle w:val="a8"/>
        <w:numPr>
          <w:ilvl w:val="1"/>
          <w:numId w:val="7"/>
        </w:num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Появятся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профессиональных учебных заведениях.</w:t>
      </w:r>
    </w:p>
    <w:p w:rsidR="00AC48F9" w:rsidRDefault="00AC48F9" w:rsidP="00AC48F9">
      <w:pPr>
        <w:pStyle w:val="a8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C48F9" w:rsidRDefault="00AC48F9" w:rsidP="00AC48F9">
      <w:pPr>
        <w:pStyle w:val="a8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8F9">
        <w:rPr>
          <w:rFonts w:ascii="Times New Roman" w:hAnsi="Times New Roman" w:cs="Times New Roman"/>
          <w:b/>
          <w:sz w:val="32"/>
          <w:szCs w:val="32"/>
        </w:rPr>
        <w:t>Меры по ликвидации рисков</w:t>
      </w:r>
    </w:p>
    <w:p w:rsidR="00AC48F9" w:rsidRPr="006D07F8" w:rsidRDefault="00AC48F9" w:rsidP="00AC48F9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3458">
        <w:rPr>
          <w:rFonts w:ascii="Times New Roman" w:hAnsi="Times New Roman" w:cs="Times New Roman"/>
          <w:sz w:val="32"/>
          <w:szCs w:val="32"/>
        </w:rPr>
        <w:t>1.</w:t>
      </w:r>
      <w:r w:rsidRPr="006D07F8">
        <w:rPr>
          <w:rFonts w:ascii="Times New Roman" w:hAnsi="Times New Roman" w:cs="Times New Roman"/>
          <w:sz w:val="28"/>
          <w:szCs w:val="28"/>
        </w:rPr>
        <w:t>Отслеживать информацию на рынке труда и вносить коррективы в профессиональный вектор.</w:t>
      </w:r>
    </w:p>
    <w:p w:rsidR="00AC48F9" w:rsidRPr="006D07F8" w:rsidRDefault="00AC48F9" w:rsidP="00AC48F9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07F8">
        <w:rPr>
          <w:rFonts w:ascii="Times New Roman" w:hAnsi="Times New Roman" w:cs="Times New Roman"/>
          <w:sz w:val="28"/>
          <w:szCs w:val="28"/>
        </w:rPr>
        <w:t xml:space="preserve">2. Вносить коррективы в вектор- схему при меняющихся </w:t>
      </w:r>
      <w:r w:rsidR="00FA3458" w:rsidRPr="006D07F8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6D07F8">
        <w:rPr>
          <w:rFonts w:ascii="Times New Roman" w:hAnsi="Times New Roman" w:cs="Times New Roman"/>
          <w:sz w:val="28"/>
          <w:szCs w:val="28"/>
        </w:rPr>
        <w:t>предпочтениях</w:t>
      </w:r>
      <w:r w:rsidR="00FA3458" w:rsidRPr="006D07F8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DF505C" w:rsidRPr="006D07F8" w:rsidRDefault="00FA3458" w:rsidP="006D07F8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07F8">
        <w:rPr>
          <w:rFonts w:ascii="Times New Roman" w:hAnsi="Times New Roman" w:cs="Times New Roman"/>
          <w:sz w:val="28"/>
          <w:szCs w:val="28"/>
        </w:rPr>
        <w:lastRenderedPageBreak/>
        <w:t>3. Наблюдать за информацией сайтов колледжей и ВУЗов, с последующей коррекцией профессионального вектор</w:t>
      </w:r>
      <w:r w:rsidR="006D07F8">
        <w:rPr>
          <w:rFonts w:ascii="Times New Roman" w:hAnsi="Times New Roman" w:cs="Times New Roman"/>
          <w:sz w:val="28"/>
          <w:szCs w:val="28"/>
        </w:rPr>
        <w:t>а.</w:t>
      </w:r>
    </w:p>
    <w:p w:rsidR="00BA19B2" w:rsidRDefault="0030059F" w:rsidP="003136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9BB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CF69BB" w:rsidRPr="00CF69BB" w:rsidRDefault="00CF69BB" w:rsidP="003136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861" w:rsidRPr="003136A1" w:rsidRDefault="00574861" w:rsidP="003136A1">
      <w:pPr>
        <w:pStyle w:val="a8"/>
        <w:numPr>
          <w:ilvl w:val="1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136A1">
        <w:rPr>
          <w:rFonts w:ascii="Times New Roman" w:hAnsi="Times New Roman" w:cs="Times New Roman"/>
          <w:sz w:val="28"/>
          <w:szCs w:val="28"/>
        </w:rPr>
        <w:t>ГАЗЕТА.</w:t>
      </w:r>
      <w:proofErr w:type="spellStart"/>
      <w:r w:rsidRPr="003136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36A1">
        <w:rPr>
          <w:rFonts w:ascii="Times New Roman" w:hAnsi="Times New Roman" w:cs="Times New Roman"/>
          <w:sz w:val="28"/>
          <w:szCs w:val="28"/>
        </w:rPr>
        <w:t xml:space="preserve">. Стало известно, сколько россиян не работают по специальности/ </w:t>
      </w:r>
      <w:hyperlink r:id="rId10" w:tgtFrame="_blank" w:history="1">
        <w:proofErr w:type="spellStart"/>
        <w:r w:rsidRPr="003136A1">
          <w:rPr>
            <w:rFonts w:ascii="Times New Roman" w:hAnsi="Times New Roman" w:cs="Times New Roman"/>
            <w:bCs/>
            <w:sz w:val="28"/>
            <w:szCs w:val="28"/>
          </w:rPr>
          <w:t>gazeta.ru</w:t>
        </w:r>
        <w:r w:rsidRPr="003136A1">
          <w:rPr>
            <w:rFonts w:ascii="Times New Roman" w:hAnsi="Times New Roman" w:cs="Times New Roman"/>
            <w:sz w:val="28"/>
            <w:szCs w:val="28"/>
          </w:rPr>
          <w:t>›business</w:t>
        </w:r>
        <w:proofErr w:type="spellEnd"/>
        <w:r w:rsidRPr="003136A1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136A1">
          <w:rPr>
            <w:rFonts w:ascii="Times New Roman" w:hAnsi="Times New Roman" w:cs="Times New Roman"/>
            <w:sz w:val="28"/>
            <w:szCs w:val="28"/>
          </w:rPr>
          <w:t>news</w:t>
        </w:r>
        <w:proofErr w:type="spellEnd"/>
        <w:r w:rsidRPr="003136A1">
          <w:rPr>
            <w:rFonts w:ascii="Times New Roman" w:hAnsi="Times New Roman" w:cs="Times New Roman"/>
            <w:sz w:val="28"/>
            <w:szCs w:val="28"/>
          </w:rPr>
          <w:t>/2020/09/10…14918648.shtml</w:t>
        </w:r>
      </w:hyperlink>
    </w:p>
    <w:p w:rsidR="00574861" w:rsidRPr="00574861" w:rsidRDefault="00574861" w:rsidP="003136A1">
      <w:pPr>
        <w:pStyle w:val="2"/>
        <w:numPr>
          <w:ilvl w:val="1"/>
          <w:numId w:val="7"/>
        </w:numPr>
        <w:shd w:val="clear" w:color="auto" w:fill="FFFFFF"/>
        <w:spacing w:before="0" w:line="240" w:lineRule="auto"/>
        <w:ind w:left="0" w:firstLine="0"/>
        <w:rPr>
          <w:rFonts w:ascii="Roboto-Medium" w:hAnsi="Roboto-Medium"/>
          <w:b w:val="0"/>
          <w:bCs w:val="0"/>
          <w:color w:val="auto"/>
          <w:sz w:val="30"/>
          <w:szCs w:val="30"/>
        </w:rPr>
      </w:pPr>
      <w:r w:rsidRPr="00574861">
        <w:rPr>
          <w:rFonts w:ascii="Times New Roman" w:hAnsi="Times New Roman" w:cs="Times New Roman"/>
          <w:b w:val="0"/>
          <w:bCs w:val="0"/>
          <w:caps/>
          <w:color w:val="auto"/>
          <w:spacing w:val="14"/>
          <w:sz w:val="28"/>
          <w:szCs w:val="28"/>
          <w:shd w:val="clear" w:color="auto" w:fill="FFFFFF"/>
        </w:rPr>
        <w:t>Город работ.</w:t>
      </w:r>
      <w:r w:rsidRPr="00574861">
        <w:rPr>
          <w:rFonts w:ascii="Roboto-Medium" w:hAnsi="Roboto-Medium"/>
          <w:b w:val="0"/>
          <w:bCs w:val="0"/>
          <w:color w:val="auto"/>
          <w:sz w:val="30"/>
          <w:szCs w:val="30"/>
        </w:rPr>
        <w:t xml:space="preserve"> Самые востребованные профессии в Пермском крае: октябрь 2020.</w:t>
      </w:r>
      <w:r w:rsidRPr="00574861">
        <w:rPr>
          <w:color w:val="auto"/>
        </w:rPr>
        <w:t xml:space="preserve"> </w:t>
      </w:r>
      <w:r w:rsidRPr="00574861">
        <w:rPr>
          <w:rFonts w:ascii="Roboto-Medium" w:hAnsi="Roboto-Medium"/>
          <w:b w:val="0"/>
          <w:bCs w:val="0"/>
          <w:color w:val="auto"/>
          <w:sz w:val="30"/>
          <w:szCs w:val="30"/>
        </w:rPr>
        <w:t>https://gorodrabot.ru/salary?l=пермский+край</w:t>
      </w:r>
    </w:p>
    <w:p w:rsidR="00574861" w:rsidRPr="003136A1" w:rsidRDefault="00574861" w:rsidP="003136A1">
      <w:pPr>
        <w:pStyle w:val="a8"/>
        <w:numPr>
          <w:ilvl w:val="1"/>
          <w:numId w:val="7"/>
        </w:numPr>
        <w:shd w:val="clear" w:color="auto" w:fill="F7F9FD"/>
        <w:spacing w:after="0" w:line="240" w:lineRule="auto"/>
        <w:ind w:left="0" w:firstLine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136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Комсомольская правда.10 самых востребованных профессий Пермского края.</w:t>
      </w:r>
      <w:r w:rsidRPr="003136A1">
        <w:rPr>
          <w:rFonts w:ascii="Times New Roman" w:hAnsi="Times New Roman" w:cs="Times New Roman"/>
          <w:sz w:val="28"/>
          <w:szCs w:val="28"/>
        </w:rPr>
        <w:t xml:space="preserve"> </w:t>
      </w:r>
      <w:r w:rsidRPr="003136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https://www.perm.kp.ru/</w:t>
      </w:r>
    </w:p>
    <w:p w:rsidR="00574861" w:rsidRPr="003136A1" w:rsidRDefault="00574861" w:rsidP="003136A1">
      <w:pPr>
        <w:pStyle w:val="1"/>
        <w:numPr>
          <w:ilvl w:val="1"/>
          <w:numId w:val="7"/>
        </w:numPr>
        <w:shd w:val="clear" w:color="auto" w:fill="FBFBFB"/>
        <w:spacing w:before="0" w:beforeAutospacing="0" w:after="0" w:afterAutospacing="0"/>
        <w:ind w:left="0" w:firstLine="0"/>
        <w:rPr>
          <w:b w:val="0"/>
          <w:bCs w:val="0"/>
          <w:sz w:val="28"/>
          <w:szCs w:val="28"/>
        </w:rPr>
      </w:pPr>
      <w:r w:rsidRPr="003136A1">
        <w:rPr>
          <w:b w:val="0"/>
          <w:sz w:val="28"/>
          <w:szCs w:val="28"/>
        </w:rPr>
        <w:t xml:space="preserve">ПОСТУПИ. ИНФО, </w:t>
      </w:r>
      <w:r w:rsidRPr="003136A1">
        <w:rPr>
          <w:b w:val="0"/>
          <w:bCs w:val="0"/>
          <w:sz w:val="28"/>
          <w:szCs w:val="28"/>
        </w:rPr>
        <w:t xml:space="preserve">Лучшие </w:t>
      </w:r>
      <w:proofErr w:type="spellStart"/>
      <w:r w:rsidRPr="003136A1">
        <w:rPr>
          <w:b w:val="0"/>
          <w:bCs w:val="0"/>
          <w:sz w:val="28"/>
          <w:szCs w:val="28"/>
        </w:rPr>
        <w:t>ССУЗы</w:t>
      </w:r>
      <w:proofErr w:type="spellEnd"/>
      <w:r w:rsidRPr="003136A1">
        <w:rPr>
          <w:b w:val="0"/>
          <w:bCs w:val="0"/>
          <w:sz w:val="28"/>
          <w:szCs w:val="28"/>
        </w:rPr>
        <w:t xml:space="preserve"> города Пермь 2020</w:t>
      </w:r>
    </w:p>
    <w:p w:rsidR="00574861" w:rsidRPr="003136A1" w:rsidRDefault="001568D8" w:rsidP="00313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74861" w:rsidRPr="003136A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https://postupi.info/rating/colleges/13</w:t>
        </w:r>
      </w:hyperlink>
    </w:p>
    <w:p w:rsidR="00994860" w:rsidRPr="003136A1" w:rsidRDefault="00574861" w:rsidP="003136A1">
      <w:pPr>
        <w:pStyle w:val="a8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36A1">
        <w:rPr>
          <w:rFonts w:ascii="Times New Roman" w:hAnsi="Times New Roman" w:cs="Times New Roman"/>
          <w:sz w:val="28"/>
          <w:szCs w:val="28"/>
        </w:rPr>
        <w:t xml:space="preserve">ПОСТУПИ. ИНФО, </w:t>
      </w:r>
      <w:r w:rsidRPr="003136A1">
        <w:rPr>
          <w:rFonts w:ascii="Times New Roman" w:hAnsi="Times New Roman" w:cs="Times New Roman"/>
          <w:bCs/>
          <w:sz w:val="28"/>
          <w:szCs w:val="28"/>
        </w:rPr>
        <w:t>Лучшие ВУЗы города Пермь 2020</w:t>
      </w:r>
      <w:hyperlink r:id="rId12" w:history="1">
        <w:r w:rsidRPr="003136A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https://postupi.info/rating/colleges/13</w:t>
        </w:r>
      </w:hyperlink>
    </w:p>
    <w:p w:rsidR="00BA19B2" w:rsidRPr="003136A1" w:rsidRDefault="00B6114B" w:rsidP="003136A1">
      <w:pPr>
        <w:pStyle w:val="a8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3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ТАСС. </w:t>
      </w:r>
      <w:r w:rsidRPr="003136A1">
        <w:rPr>
          <w:rFonts w:ascii="Times New Roman" w:hAnsi="Times New Roman" w:cs="Times New Roman"/>
          <w:sz w:val="28"/>
          <w:szCs w:val="28"/>
        </w:rPr>
        <w:t>ВЦИОМ: почти каждый второй опрошенный россиянин работает не по своей специальности.</w:t>
      </w:r>
      <w:r w:rsidR="003136A1" w:rsidRPr="003136A1">
        <w:rPr>
          <w:rFonts w:ascii="Times New Roman" w:hAnsi="Times New Roman" w:cs="Times New Roman"/>
          <w:sz w:val="28"/>
          <w:szCs w:val="28"/>
        </w:rPr>
        <w:t xml:space="preserve"> </w:t>
      </w:r>
      <w:r w:rsidR="00287102" w:rsidRPr="003136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Управление в сфере содействия </w:t>
      </w:r>
      <w:proofErr w:type="spellStart"/>
      <w:r w:rsidR="00287102" w:rsidRPr="003136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занятости</w:t>
      </w:r>
      <w:r w:rsidR="003136A1" w:rsidRPr="003136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.https</w:t>
      </w:r>
      <w:proofErr w:type="spellEnd"/>
      <w:r w:rsidR="003136A1" w:rsidRPr="003136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://tass.ru/</w:t>
      </w:r>
      <w:proofErr w:type="spellStart"/>
      <w:r w:rsidR="003136A1" w:rsidRPr="003136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obschestvo</w:t>
      </w:r>
      <w:proofErr w:type="spellEnd"/>
      <w:r w:rsidR="003136A1" w:rsidRPr="003136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/6333815</w:t>
      </w:r>
      <w:r w:rsidR="00287102" w:rsidRPr="003136A1">
        <w:rPr>
          <w:rFonts w:ascii="Times New Roman" w:hAnsi="Times New Roman" w:cs="Times New Roman"/>
          <w:bCs/>
          <w:sz w:val="28"/>
          <w:szCs w:val="28"/>
        </w:rPr>
        <w:br/>
      </w:r>
      <w:r w:rsidR="003136A1">
        <w:rPr>
          <w:rFonts w:ascii="Times New Roman" w:hAnsi="Times New Roman" w:cs="Times New Roman"/>
          <w:sz w:val="28"/>
          <w:szCs w:val="28"/>
        </w:rPr>
        <w:t>7</w:t>
      </w:r>
      <w:r w:rsidR="003136A1" w:rsidRPr="003136A1">
        <w:rPr>
          <w:rFonts w:ascii="Times New Roman" w:hAnsi="Times New Roman" w:cs="Times New Roman"/>
          <w:sz w:val="28"/>
          <w:szCs w:val="28"/>
        </w:rPr>
        <w:t xml:space="preserve">.  </w:t>
      </w:r>
      <w:hyperlink r:id="rId13" w:history="1">
        <w:r w:rsidR="00287102" w:rsidRPr="003136A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Министерства социального развития Пермского края</w:t>
        </w:r>
      </w:hyperlink>
      <w:r w:rsidR="00287102" w:rsidRPr="003136A1">
        <w:rPr>
          <w:rFonts w:ascii="Times New Roman" w:hAnsi="Times New Roman" w:cs="Times New Roman"/>
          <w:sz w:val="28"/>
          <w:szCs w:val="28"/>
        </w:rPr>
        <w:t>. О наиболее востребованных профессиях на рынке труда Пермского края</w:t>
      </w:r>
      <w:r w:rsidR="00574861" w:rsidRPr="003136A1">
        <w:rPr>
          <w:rFonts w:ascii="Times New Roman" w:hAnsi="Times New Roman" w:cs="Times New Roman"/>
          <w:sz w:val="28"/>
          <w:szCs w:val="28"/>
        </w:rPr>
        <w:t xml:space="preserve"> за март 2020 года</w:t>
      </w:r>
      <w:r w:rsidR="00287102" w:rsidRPr="003136A1">
        <w:rPr>
          <w:rFonts w:ascii="Times New Roman" w:hAnsi="Times New Roman" w:cs="Times New Roman"/>
          <w:bCs/>
          <w:caps/>
          <w:spacing w:val="14"/>
          <w:sz w:val="28"/>
          <w:szCs w:val="28"/>
          <w:shd w:val="clear" w:color="auto" w:fill="FFFFFF"/>
        </w:rPr>
        <w:t>.</w:t>
      </w:r>
      <w:r w:rsidR="00287102" w:rsidRPr="003136A1">
        <w:rPr>
          <w:rFonts w:ascii="Times New Roman" w:hAnsi="Times New Roman" w:cs="Times New Roman"/>
          <w:sz w:val="28"/>
          <w:szCs w:val="28"/>
        </w:rPr>
        <w:t xml:space="preserve"> </w:t>
      </w:r>
      <w:r w:rsidR="00574861" w:rsidRPr="003136A1">
        <w:rPr>
          <w:rFonts w:ascii="Times New Roman" w:hAnsi="Times New Roman" w:cs="Times New Roman"/>
          <w:sz w:val="28"/>
          <w:szCs w:val="28"/>
        </w:rPr>
        <w:t>https://szn-old.permkrai.ru/statistic/arkhiv-statistiki/</w:t>
      </w:r>
    </w:p>
    <w:p w:rsidR="00287102" w:rsidRPr="00287102" w:rsidRDefault="00287102" w:rsidP="00313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9B2" w:rsidRDefault="00BA19B2"/>
    <w:p w:rsidR="00BA19B2" w:rsidRDefault="00BA19B2"/>
    <w:p w:rsidR="00BB52A3" w:rsidRDefault="00BB52A3"/>
    <w:p w:rsidR="00BB52A3" w:rsidRDefault="00BB52A3"/>
    <w:p w:rsidR="00BB52A3" w:rsidRDefault="00BB52A3"/>
    <w:p w:rsidR="00BB52A3" w:rsidRDefault="00BB52A3"/>
    <w:p w:rsidR="00BB52A3" w:rsidRDefault="00BB52A3"/>
    <w:p w:rsidR="00BB52A3" w:rsidRDefault="00BB52A3"/>
    <w:p w:rsidR="00BB52A3" w:rsidRDefault="00BB52A3"/>
    <w:p w:rsidR="00BB52A3" w:rsidRDefault="00BB52A3"/>
    <w:p w:rsidR="00BB52A3" w:rsidRDefault="00BB52A3"/>
    <w:p w:rsidR="00BB52A3" w:rsidRDefault="00BB52A3"/>
    <w:p w:rsidR="00BB52A3" w:rsidRDefault="00BB52A3"/>
    <w:p w:rsidR="00BB52A3" w:rsidRDefault="00BB52A3"/>
    <w:p w:rsidR="00BA19B2" w:rsidRDefault="00BA19B2"/>
    <w:p w:rsidR="00BA19B2" w:rsidRDefault="00BA19B2"/>
    <w:p w:rsidR="00BA19B2" w:rsidRDefault="00BA19B2"/>
    <w:p w:rsidR="00BA19B2" w:rsidRDefault="00BA19B2"/>
    <w:p w:rsidR="00BA19B2" w:rsidRDefault="00BA19B2"/>
    <w:p w:rsidR="00BA19B2" w:rsidRDefault="00BA19B2"/>
    <w:p w:rsidR="00BA19B2" w:rsidRDefault="00BA19B2"/>
    <w:p w:rsidR="00BA19B2" w:rsidRDefault="00BA19B2"/>
    <w:p w:rsidR="00BA19B2" w:rsidRDefault="00BA19B2"/>
    <w:p w:rsidR="00BA19B2" w:rsidRDefault="00BA19B2"/>
    <w:p w:rsidR="00BA19B2" w:rsidRDefault="00BA19B2"/>
    <w:p w:rsidR="00BA19B2" w:rsidRDefault="00BA19B2"/>
    <w:p w:rsidR="00BA19B2" w:rsidRDefault="00BA19B2"/>
    <w:p w:rsidR="00BA19B2" w:rsidRDefault="00BA19B2"/>
    <w:p w:rsidR="00BA19B2" w:rsidRPr="009B5F0A" w:rsidRDefault="00BA19B2" w:rsidP="0030059F">
      <w:pPr>
        <w:rPr>
          <w:rFonts w:ascii="Times New Roman" w:hAnsi="Times New Roman" w:cs="Times New Roman"/>
          <w:b/>
          <w:sz w:val="96"/>
          <w:szCs w:val="96"/>
        </w:rPr>
      </w:pPr>
    </w:p>
    <w:p w:rsidR="00BA19B2" w:rsidRPr="009B5F0A" w:rsidRDefault="00BA19B2" w:rsidP="009B5F0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B5F0A">
        <w:rPr>
          <w:rFonts w:ascii="Times New Roman" w:hAnsi="Times New Roman" w:cs="Times New Roman"/>
          <w:b/>
          <w:sz w:val="96"/>
          <w:szCs w:val="96"/>
        </w:rPr>
        <w:t>Приложение</w:t>
      </w:r>
    </w:p>
    <w:p w:rsidR="00BA19B2" w:rsidRDefault="00BA19B2"/>
    <w:p w:rsidR="00BA19B2" w:rsidRDefault="00BA19B2"/>
    <w:p w:rsidR="00BA19B2" w:rsidRDefault="00BA19B2"/>
    <w:p w:rsidR="00BA19B2" w:rsidRDefault="00BA19B2"/>
    <w:p w:rsidR="00BA19B2" w:rsidRDefault="00BA19B2"/>
    <w:p w:rsidR="00BA19B2" w:rsidRDefault="00BA19B2"/>
    <w:p w:rsidR="00BA19B2" w:rsidRDefault="00BA19B2"/>
    <w:p w:rsidR="002A5BF9" w:rsidRDefault="002A5BF9"/>
    <w:p w:rsidR="002A5BF9" w:rsidRDefault="002A5BF9"/>
    <w:p w:rsidR="002A5BF9" w:rsidRDefault="002A5BF9"/>
    <w:p w:rsidR="00BA19B2" w:rsidRDefault="00BA19B2" w:rsidP="00382B1E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lastRenderedPageBreak/>
        <w:t xml:space="preserve">Приложение №1. </w:t>
      </w:r>
      <w:r w:rsidRPr="00BA19B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Лучшие </w:t>
      </w:r>
      <w:proofErr w:type="spellStart"/>
      <w:r w:rsidRPr="00BA19B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ССУЗы</w:t>
      </w:r>
      <w:proofErr w:type="spellEnd"/>
      <w:r w:rsidRPr="00BA19B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города Пермь 2020</w:t>
      </w:r>
      <w:r w:rsidR="00AD3BD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.</w:t>
      </w:r>
    </w:p>
    <w:p w:rsidR="00AD3BDF" w:rsidRPr="00BA19B2" w:rsidRDefault="00AD3BDF" w:rsidP="00382B1E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Рейтинг</w:t>
      </w:r>
    </w:p>
    <w:p w:rsidR="00BA19B2" w:rsidRDefault="00BA19B2" w:rsidP="00382B1E">
      <w:pPr>
        <w:shd w:val="clear" w:color="auto" w:fill="FBFBF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9B2" w:rsidRPr="00BA19B2" w:rsidRDefault="00A11B85" w:rsidP="00382B1E">
      <w:pPr>
        <w:shd w:val="clear" w:color="auto" w:fill="FBFBFB"/>
        <w:spacing w:after="0" w:line="240" w:lineRule="auto"/>
        <w:rPr>
          <w:rStyle w:val="a6"/>
          <w:rFonts w:ascii="Times New Roman" w:hAnsi="Times New Roman" w:cs="Times New Roman"/>
          <w:color w:val="7030A0"/>
          <w:sz w:val="24"/>
          <w:szCs w:val="24"/>
        </w:rPr>
      </w:pPr>
      <w:r w:rsidRPr="00BA19B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BA19B2" w:rsidRPr="00BA19B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"https://postupi.info/college/549" </w:instrText>
      </w:r>
      <w:r w:rsidRPr="00BA19B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BA19B2" w:rsidRPr="00BA19B2">
        <w:rPr>
          <w:rStyle w:val="rate-num"/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1</w:t>
      </w:r>
      <w:r w:rsidR="00BA19B2" w:rsidRPr="00BA19B2">
        <w:rPr>
          <w:rStyle w:val="a6"/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 место.</w:t>
      </w:r>
      <w:r w:rsidR="00BA19B2" w:rsidRPr="00BA19B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br/>
      </w:r>
      <w:r w:rsidR="00BA19B2" w:rsidRPr="00BA19B2">
        <w:rPr>
          <w:rStyle w:val="a6"/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Пермский техникум профессиональных технологий и дизайна</w:t>
      </w:r>
      <w:r w:rsidR="009C1A5F">
        <w:rPr>
          <w:rFonts w:ascii="Times New Roman" w:hAnsi="Times New Roman" w:cs="Times New Roman"/>
          <w:noProof/>
          <w:color w:val="7030A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0" name="AutoShape 1" descr="ПТПТД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992190" id="AutoShape 1" o:spid="_x0000_s1026" alt="ПТПТД" href="https://postupi.info/college/54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19B2" w:rsidRPr="00BA19B2" w:rsidRDefault="00BA19B2" w:rsidP="00382B1E">
      <w:pPr>
        <w:shd w:val="clear" w:color="auto" w:fill="FBFBFB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9B2">
        <w:rPr>
          <w:rStyle w:val="search-uni-text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Государственный</w:t>
      </w:r>
      <w:r w:rsidRPr="00BA19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BA19B2">
        <w:rPr>
          <w:rStyle w:val="search-uni-text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Бюджетные места</w:t>
      </w:r>
      <w:r w:rsidRPr="00BA19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proofErr w:type="gramStart"/>
      <w:r w:rsidRPr="00BA19B2">
        <w:rPr>
          <w:rStyle w:val="search-uni-text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</w:t>
      </w:r>
      <w:proofErr w:type="gramEnd"/>
      <w:r w:rsidRPr="00BA19B2">
        <w:rPr>
          <w:rStyle w:val="search-uni-text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 базе 9 класса</w:t>
      </w:r>
      <w:r w:rsidRPr="00BA19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BA19B2">
        <w:rPr>
          <w:rStyle w:val="search-uni-text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 базе 11 класса</w:t>
      </w:r>
      <w:r w:rsidRPr="00BA19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BA19B2">
        <w:rPr>
          <w:rStyle w:val="search-uni-text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Очное обучение</w:t>
      </w:r>
    </w:p>
    <w:p w:rsidR="00BA19B2" w:rsidRPr="00BA19B2" w:rsidRDefault="00A11B85" w:rsidP="00382B1E">
      <w:pPr>
        <w:shd w:val="clear" w:color="auto" w:fill="FBFBFB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9B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hyperlink r:id="rId15" w:history="1">
        <w:r w:rsidR="00BA19B2" w:rsidRPr="00BA19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25 специальностей</w:t>
        </w:r>
      </w:hyperlink>
    </w:p>
    <w:p w:rsidR="00BA19B2" w:rsidRPr="00BA19B2" w:rsidRDefault="00BA19B2" w:rsidP="00382B1E">
      <w:pPr>
        <w:shd w:val="clear" w:color="auto" w:fill="FBFBFB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9B2" w:rsidRPr="00BA19B2" w:rsidRDefault="00A11B85" w:rsidP="00382B1E">
      <w:pPr>
        <w:shd w:val="clear" w:color="auto" w:fill="FBFBFB"/>
        <w:spacing w:after="0" w:line="240" w:lineRule="auto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r w:rsidRPr="00BA19B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BA19B2" w:rsidRPr="00BA19B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"https://postupi.info/college/529" </w:instrText>
      </w:r>
      <w:r w:rsidRPr="00BA19B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BA19B2" w:rsidRPr="00BA19B2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</w:t>
      </w:r>
      <w:r w:rsidR="00BA19B2" w:rsidRPr="00BA19B2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место.</w:t>
      </w:r>
      <w:r w:rsidR="00BA19B2" w:rsidRPr="00BA19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BA19B2" w:rsidRPr="00BA19B2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Краевой индустриальный техникум</w:t>
      </w:r>
      <w:r w:rsidR="009C1A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9" name="AutoShape 2" descr="КИТ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952733" id="AutoShape 2" o:spid="_x0000_s1026" alt="КИТ" href="https://postupi.info/college/5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19B2" w:rsidRPr="00BA19B2" w:rsidRDefault="00BA19B2" w:rsidP="00382B1E">
      <w:pPr>
        <w:shd w:val="clear" w:color="auto" w:fill="FBFBFB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9B2">
        <w:rPr>
          <w:rStyle w:val="search-uni-text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Бюджетные места</w:t>
      </w:r>
      <w:r w:rsidRPr="00BA19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proofErr w:type="gramStart"/>
      <w:r w:rsidRPr="00BA19B2">
        <w:rPr>
          <w:rStyle w:val="search-uni-text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</w:t>
      </w:r>
      <w:proofErr w:type="gramEnd"/>
      <w:r w:rsidRPr="00BA19B2">
        <w:rPr>
          <w:rStyle w:val="search-uni-text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 базе 9 класса</w:t>
      </w:r>
      <w:r w:rsidRPr="00BA19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BA19B2">
        <w:rPr>
          <w:rStyle w:val="search-uni-text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 базе 11 класса</w:t>
      </w:r>
      <w:r w:rsidRPr="00BA19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BA19B2">
        <w:rPr>
          <w:rStyle w:val="search-uni-text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Очное обучение</w:t>
      </w:r>
      <w:r w:rsidRPr="00BA19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BA19B2">
        <w:rPr>
          <w:rStyle w:val="search-uni-text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Заочное обучение</w:t>
      </w:r>
      <w:r w:rsidRPr="00BA19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BA19B2">
        <w:rPr>
          <w:rStyle w:val="search-uni-text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Очно-заочное обучение</w:t>
      </w:r>
    </w:p>
    <w:p w:rsidR="00BA19B2" w:rsidRPr="00BA19B2" w:rsidRDefault="00A11B85" w:rsidP="00382B1E">
      <w:pPr>
        <w:shd w:val="clear" w:color="auto" w:fill="FBFBFB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9B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hyperlink r:id="rId17" w:history="1">
        <w:r w:rsidR="00BA19B2" w:rsidRPr="00BA19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25 специальностей</w:t>
        </w:r>
      </w:hyperlink>
    </w:p>
    <w:p w:rsidR="00BA19B2" w:rsidRPr="00BA19B2" w:rsidRDefault="00BA19B2" w:rsidP="00382B1E">
      <w:pPr>
        <w:shd w:val="clear" w:color="auto" w:fill="FBFBFB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1" w:author="Unknown"/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ins w:id="2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"https://postupi.info/college/548"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rate-num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3</w:t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 место.</w:t>
        </w:r>
        <w:r w:rsidR="00BA19B2" w:rsidRPr="00BA19B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br/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Пермский техникум промышленных и информационных технологий</w:t>
        </w:r>
      </w:ins>
      <w:r w:rsidR="009C1A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8" name="AutoShape 3" descr="ПТПИТ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57F03E" id="AutoShape 3" o:spid="_x0000_s1026" alt="ПТПИТ" href="https://postupi.info/college/54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3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4" w:author="Unknown"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Бюджетные места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proofErr w:type="gramStart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</w:t>
        </w:r>
        <w:proofErr w:type="gramEnd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а базе 9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Очное обучение</w:t>
        </w:r>
      </w:ins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5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6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"https://postupi.info/college/548/spec"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12 специальностей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7" w:author="Unknown"/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ins w:id="8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"https://postupi.info/college/534"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rate-num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4</w:t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 место.</w:t>
        </w:r>
        <w:r w:rsidR="00BA19B2" w:rsidRPr="00BA19B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br/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Пермский государственный профессионально-педагогический колледж</w:t>
        </w:r>
      </w:ins>
      <w:r w:rsidR="009C1A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7" name="AutoShape 4" descr="ПГППК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92CC3D" id="AutoShape 4" o:spid="_x0000_s1026" alt="ПГППК" href="https://postupi.info/college/53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9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10" w:author="Unknown"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Государственный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Бюджетные места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proofErr w:type="gramStart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</w:t>
        </w:r>
        <w:proofErr w:type="gramEnd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а базе 9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На базе 11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Очное обучение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Заочное обучение</w:t>
        </w:r>
      </w:ins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11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12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13" w:author="Unknown"/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ins w:id="14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"https://postupi.info/college/530"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rate-num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5</w:t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 место.</w:t>
        </w:r>
        <w:r w:rsidR="00BA19B2" w:rsidRPr="00BA19B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br/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Краевой многопрофильный техникум</w:t>
        </w:r>
      </w:ins>
      <w:r w:rsidR="009C1A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6" name="AutoShape 5" descr="КМТ">
                  <a:hlinkClick xmlns:a="http://schemas.openxmlformats.org/drawingml/2006/main" r:id="rId2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43437" id="AutoShape 5" o:spid="_x0000_s1026" alt="КМТ" href="https://postupi.info/college/53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15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16" w:author="Unknown"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Бюджетные места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proofErr w:type="gramStart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</w:t>
        </w:r>
        <w:proofErr w:type="gramEnd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а базе 9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На базе 11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Очное обучение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Очно-заочное обучение</w:t>
        </w:r>
      </w:ins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17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18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19" w:author="Unknown"/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ins w:id="20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"https://postupi.info/college/542"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rate-num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6</w:t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 место.</w:t>
        </w:r>
        <w:r w:rsidR="00BA19B2" w:rsidRPr="00BA19B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br/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Пермский нефтяной колледж</w:t>
        </w:r>
      </w:ins>
      <w:r w:rsidR="009C1A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5" name="AutoShape 6" descr="ПНК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94256" id="AutoShape 6" o:spid="_x0000_s1026" alt="ПНК" href="https://postupi.info/college/54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21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22" w:author="Unknown"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Государственный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Бюджетные места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proofErr w:type="gramStart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</w:t>
        </w:r>
        <w:proofErr w:type="gramEnd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а базе 9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На базе 11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Очное обучение</w:t>
        </w:r>
      </w:ins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23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24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"https://postupi.info/college/542/spec"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10 специальностей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25" w:author="Unknown"/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ins w:id="26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"https://postupi.info/college/527"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rate-num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7</w:t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 место.</w:t>
        </w:r>
        <w:r w:rsidR="00BA19B2" w:rsidRPr="00BA19B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br/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Колледж олимпийского резерва Пермского края</w:t>
        </w:r>
      </w:ins>
      <w:r w:rsidR="009C1A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4" name="AutoShape 7" descr="КОРПК">
                  <a:hlinkClick xmlns:a="http://schemas.openxmlformats.org/drawingml/2006/main" r:id="rId2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9E3A1C" id="AutoShape 7" o:spid="_x0000_s1026" alt="КОРПК" href="https://postupi.info/college/5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27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28" w:author="Unknown"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Государственный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Бюджетные места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proofErr w:type="gramStart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</w:t>
        </w:r>
        <w:proofErr w:type="gramEnd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а базе 9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На базе 11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Очное обучение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Заочное обучение</w:t>
        </w:r>
      </w:ins>
    </w:p>
    <w:p w:rsidR="00BA19B2" w:rsidRDefault="00A11B85" w:rsidP="00382B1E">
      <w:pPr>
        <w:shd w:val="clear" w:color="auto" w:fill="FBFBFB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ins w:id="29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"https://postupi.info/college/527/spec"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6 специальностей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AD3BDF" w:rsidRPr="00BA19B2" w:rsidRDefault="00AD3BDF" w:rsidP="00382B1E">
      <w:pPr>
        <w:shd w:val="clear" w:color="auto" w:fill="FBFBFB"/>
        <w:spacing w:after="0" w:line="240" w:lineRule="auto"/>
        <w:rPr>
          <w:ins w:id="30" w:author="Unknow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31" w:author="Unknown"/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ins w:id="32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"https://postupi.info/college/536"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rate-num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8</w:t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 место.</w:t>
        </w:r>
        <w:r w:rsidR="00BA19B2" w:rsidRPr="00BA19B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br/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Пермский колледж транспорта и сервиса</w:t>
        </w:r>
      </w:ins>
      <w:r w:rsidR="009C1A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3" name="AutoShape 8" descr="ПКТиС">
                  <a:hlinkClick xmlns:a="http://schemas.openxmlformats.org/drawingml/2006/main" r:id="rId2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73B979" id="AutoShape 8" o:spid="_x0000_s1026" alt="ПКТиС" href="https://postupi.info/college/53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33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34" w:author="Unknown"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Государственный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Бюджетные места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proofErr w:type="gramStart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</w:t>
        </w:r>
        <w:proofErr w:type="gramEnd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а базе 9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На базе 11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Очное обучение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Заочное обучение</w:t>
        </w:r>
      </w:ins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35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36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"https://postupi.info/college/536/spec"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22 специальности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37" w:author="Unknow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38" w:author="Unknown"/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ins w:id="39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lastRenderedPageBreak/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"https://postupi.info/college/539"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rate-num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9</w:t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 место.</w:t>
        </w:r>
        <w:r w:rsidR="00BA19B2" w:rsidRPr="00BA19B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br/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Пермский краевой колледж `Оникс`</w:t>
        </w:r>
      </w:ins>
      <w:r w:rsidR="009C1A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2" name="AutoShape 9" descr="ПКК Оникс">
                  <a:hlinkClick xmlns:a="http://schemas.openxmlformats.org/drawingml/2006/main" r:id="rId2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1A61F5" id="AutoShape 9" o:spid="_x0000_s1026" alt="ПКК Оникс" href="https://postupi.info/college/53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40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41" w:author="Unknown"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Государственный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Бюджетные места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proofErr w:type="gramStart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</w:t>
        </w:r>
        <w:proofErr w:type="gramEnd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а базе 9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На базе 11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Очное обучение</w:t>
        </w:r>
      </w:ins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42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43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"https://postupi.info/college/539/spec"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15 специальностей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44" w:author="Unknow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45" w:author="Unknown"/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ins w:id="46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"https://postupi.info/college/533"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rate-num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10</w:t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 место.</w:t>
        </w:r>
        <w:r w:rsidR="00BA19B2" w:rsidRPr="00BA19B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br/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Пермский базовый медицинский колледж</w:t>
        </w:r>
      </w:ins>
      <w:r w:rsidR="009C1A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1" name="AutoShape 10" descr="ПБМК">
                  <a:hlinkClick xmlns:a="http://schemas.openxmlformats.org/drawingml/2006/main" r:id="rId2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6F3113" id="AutoShape 10" o:spid="_x0000_s1026" alt="ПБМК" href="https://postupi.info/college/53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47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48" w:author="Unknown"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Государственный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Бюджетные места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proofErr w:type="gramStart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</w:t>
        </w:r>
        <w:proofErr w:type="gramEnd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а базе 9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На базе 11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Очное обучение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Очно-заочное обучение</w:t>
        </w:r>
      </w:ins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49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50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"https://postupi.info/college/533/spec"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11 специальностей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51" w:author="Unknow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52" w:author="Unknown"/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ins w:id="53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"https://postupi.info/college/540"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rate-num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11</w:t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 место.</w:t>
        </w:r>
        <w:r w:rsidR="00BA19B2" w:rsidRPr="00BA19B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br/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Пермский машиностроительный колледж</w:t>
        </w:r>
      </w:ins>
      <w:r w:rsidR="009C1A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0" name="AutoShape 11" descr="ПМСК">
                  <a:hlinkClick xmlns:a="http://schemas.openxmlformats.org/drawingml/2006/main" r:id="rId2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5C8993" id="AutoShape 11" o:spid="_x0000_s1026" alt="ПМСК" href="https://postupi.info/college/54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54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55" w:author="Unknown"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Государственный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Бюджетные места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proofErr w:type="gramStart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</w:t>
        </w:r>
        <w:proofErr w:type="gramEnd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а базе 9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На базе 11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Очное обучение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Заочное обучение</w:t>
        </w:r>
      </w:ins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56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57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"https://postupi.info/college/540/spec"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35 специальностей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58" w:author="Unknow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59" w:author="Unknown"/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ins w:id="60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"https://postupi.info/college/526"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rate-num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12</w:t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 место.</w:t>
        </w:r>
        <w:r w:rsidR="00BA19B2" w:rsidRPr="00BA19B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br/>
        </w:r>
        <w:proofErr w:type="gramStart"/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Западно-Уральский</w:t>
        </w:r>
        <w:proofErr w:type="gramEnd"/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горный техникум</w:t>
        </w:r>
      </w:ins>
      <w:r w:rsidR="009C1A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9" name="AutoShape 12" descr="ЗУГТ">
                  <a:hlinkClick xmlns:a="http://schemas.openxmlformats.org/drawingml/2006/main" r:id="rId2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A9EB70" id="AutoShape 12" o:spid="_x0000_s1026" alt="ЗУГТ" href="https://postupi.info/college/5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61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62" w:author="Unknown"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На базе 9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proofErr w:type="gramStart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</w:t>
        </w:r>
        <w:proofErr w:type="gramEnd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а базе 11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Очное обучение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Заочное обучение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Очно-заочное обучение</w:t>
        </w:r>
      </w:ins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63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64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"https://postupi.info/college/526/spec"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21 специальность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65" w:author="Unknow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66" w:author="Unknown"/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ins w:id="67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"https://postupi.info/college/552"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rate-num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13</w:t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 место.</w:t>
        </w:r>
        <w:r w:rsidR="00BA19B2" w:rsidRPr="00BA19B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br/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Пермский химико-технологический техникум</w:t>
        </w:r>
      </w:ins>
      <w:r w:rsidR="009C1A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AutoShape 13" descr="ПХТТ">
                  <a:hlinkClick xmlns:a="http://schemas.openxmlformats.org/drawingml/2006/main" r:id="rId2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466A6C" id="AutoShape 13" o:spid="_x0000_s1026" alt="ПХТТ" href="https://postupi.info/college/55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68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69" w:author="Unknown"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Государственный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Бюджетные места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proofErr w:type="gramStart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</w:t>
        </w:r>
        <w:proofErr w:type="gramEnd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а базе 9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На базе 11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Очное обучение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Заочное обучение</w:t>
        </w:r>
      </w:ins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70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71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"https://postupi.info/college/552/spec"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14 специальностей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72" w:author="Unknow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73" w:author="Unknown"/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ins w:id="74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"https://postupi.info/college/532"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rate-num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14</w:t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 место.</w:t>
        </w:r>
        <w:r w:rsidR="00BA19B2" w:rsidRPr="00BA19B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br/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Пермский агропромышленный техникум</w:t>
        </w:r>
      </w:ins>
      <w:r w:rsidR="009C1A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" name="AutoShape 14" descr="ПАПТ">
                  <a:hlinkClick xmlns:a="http://schemas.openxmlformats.org/drawingml/2006/main" r:id="rId2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659A7" id="AutoShape 14" o:spid="_x0000_s1026" alt="ПАПТ" href="https://postupi.info/college/53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75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76" w:author="Unknown"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Государственный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Бюджетные места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proofErr w:type="gramStart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</w:t>
        </w:r>
        <w:proofErr w:type="gramEnd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а базе 9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На базе 11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Очное обучение</w:t>
        </w:r>
      </w:ins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77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78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"https://postupi.info/college/532/spec"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10 специальностей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79" w:author="Unknow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80" w:author="Unknown"/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ins w:id="81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"https://postupi.info/college/547"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rate-num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15</w:t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 место.</w:t>
        </w:r>
        <w:r w:rsidR="00BA19B2" w:rsidRPr="00BA19B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br/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Пермский техникум отраслевых технологий</w:t>
        </w:r>
      </w:ins>
      <w:r w:rsidR="009C1A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AutoShape 15" descr="ПТОТ">
                  <a:hlinkClick xmlns:a="http://schemas.openxmlformats.org/drawingml/2006/main" r:id="rId3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A46DF0" id="AutoShape 15" o:spid="_x0000_s1026" alt="ПТОТ" href="https://postupi.info/college/54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82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83" w:author="Unknown"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Бюджетные места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proofErr w:type="gramStart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</w:t>
        </w:r>
        <w:proofErr w:type="gramEnd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а базе 9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На базе 11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Очное обучение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Заочное обучение</w:t>
        </w:r>
      </w:ins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84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85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"https://postupi.info/college/547/spec"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11 специальностей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86" w:author="Unknow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87" w:author="Unknown"/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ins w:id="88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"https://postupi.info/college/550"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rate-num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16</w:t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 место.</w:t>
        </w:r>
        <w:r w:rsidR="00BA19B2" w:rsidRPr="00BA19B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br/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Пермский торгово-технологический колледж</w:t>
        </w:r>
      </w:ins>
      <w:r w:rsidR="009C1A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AutoShape 16" descr="ПТТК">
                  <a:hlinkClick xmlns:a="http://schemas.openxmlformats.org/drawingml/2006/main" r:id="rId3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E6DE2" id="AutoShape 16" o:spid="_x0000_s1026" alt="ПТТК" href="https://postupi.info/college/55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89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90" w:author="Unknown"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Государственный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Бюджетные места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proofErr w:type="gramStart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</w:t>
        </w:r>
        <w:proofErr w:type="gramEnd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а базе 9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На базе 11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Очное обучение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Заочное обучение</w:t>
        </w:r>
      </w:ins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91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92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"https://postupi.info/college/550/spec"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9 специальностей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93" w:author="Unknow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94" w:author="Unknown"/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ins w:id="95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lastRenderedPageBreak/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"https://postupi.info/college/531"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rate-num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17</w:t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 место.</w:t>
        </w:r>
        <w:r w:rsidR="00BA19B2" w:rsidRPr="00BA19B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br/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Пермский авиационный техникум им. А.Д. Швецова</w:t>
        </w:r>
      </w:ins>
      <w:r w:rsidR="009C1A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AutoShape 17" descr="ПАТ">
                  <a:hlinkClick xmlns:a="http://schemas.openxmlformats.org/drawingml/2006/main" r:id="rId3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4042AA" id="AutoShape 17" o:spid="_x0000_s1026" alt="ПАТ" href="https://postupi.info/college/53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96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97" w:author="Unknown"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Государственный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Бюджетные места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proofErr w:type="gramStart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</w:t>
        </w:r>
        <w:proofErr w:type="gramEnd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а базе 9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На базе 11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Очное обучение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Заочное обучение</w:t>
        </w:r>
      </w:ins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98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99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"https://postupi.info/college/531/spec"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26 специальностей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100" w:author="Unknow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101" w:author="Unknown"/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ins w:id="102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"https://postupi.info/college/538"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rate-num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18</w:t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 место.</w:t>
        </w:r>
        <w:r w:rsidR="00BA19B2" w:rsidRPr="00BA19B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br/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Пермский краевой колледж искусств и культуры</w:t>
        </w:r>
      </w:ins>
      <w:r w:rsidR="009C1A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AutoShape 18" descr="ПККИК">
                  <a:hlinkClick xmlns:a="http://schemas.openxmlformats.org/drawingml/2006/main" r:id="rId3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ACDE18" id="AutoShape 18" o:spid="_x0000_s1026" alt="ПККИК" href="https://postupi.info/college/53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103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104" w:author="Unknown"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Государственный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Бюджетные места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proofErr w:type="gramStart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</w:t>
        </w:r>
        <w:proofErr w:type="gramEnd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а базе 9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На базе 11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Очное обучение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Заочное обучение</w:t>
        </w:r>
      </w:ins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105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106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"https://postupi.info/college/538/spec"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10 специальностей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107" w:author="Unknow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108" w:author="Unknown"/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ins w:id="109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"https://postupi.info/college/551"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rate-num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19</w:t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 место.</w:t>
        </w:r>
        <w:r w:rsidR="00BA19B2" w:rsidRPr="00BA19B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br/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Пермский финансово-экономический колледж</w:t>
        </w:r>
      </w:ins>
      <w:r w:rsidR="009C1A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AutoShape 19" descr="ПФЭК">
                  <a:hlinkClick xmlns:a="http://schemas.openxmlformats.org/drawingml/2006/main" r:id="rId3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EA7EA4" id="AutoShape 19" o:spid="_x0000_s1026" alt="ПФЭК" href="https://postupi.info/college/55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110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111" w:author="Unknown"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Бюджетные места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proofErr w:type="gramStart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</w:t>
        </w:r>
        <w:proofErr w:type="gramEnd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а базе 9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На базе 11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Очное обучение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Заочное обучение</w:t>
        </w:r>
      </w:ins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112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113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"https://postupi.info/college/551/spec"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15 специальностей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114" w:author="Unknow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115" w:author="Unknown"/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ins w:id="116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"https://postupi.info/college/545"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rate-num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20</w:t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 место.</w:t>
        </w:r>
        <w:r w:rsidR="00BA19B2" w:rsidRPr="00BA19B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br/>
        </w:r>
        <w:r w:rsidR="00BA19B2" w:rsidRPr="00BA19B2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Пермский радиотехнический колледж имени А. С. Попова</w:t>
        </w:r>
      </w:ins>
      <w:r w:rsidR="009C1A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AutoShape 20" descr="ПРК">
                  <a:hlinkClick xmlns:a="http://schemas.openxmlformats.org/drawingml/2006/main" r:id="rId3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F79AC5" id="AutoShape 20" o:spid="_x0000_s1026" alt="ПРК" href="https://postupi.info/college/54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19B2" w:rsidRPr="00BA19B2" w:rsidRDefault="00BA19B2" w:rsidP="00382B1E">
      <w:pPr>
        <w:shd w:val="clear" w:color="auto" w:fill="FBFBFB"/>
        <w:spacing w:after="0" w:line="240" w:lineRule="auto"/>
        <w:rPr>
          <w:ins w:id="117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118" w:author="Unknown"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Государственный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Бюджетные места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proofErr w:type="gramStart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</w:t>
        </w:r>
        <w:proofErr w:type="gramEnd"/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а базе 9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На базе 11 класса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Очное обучение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Заочное обучение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  <w:r w:rsidRPr="00BA19B2">
          <w:rPr>
            <w:rStyle w:val="search-uni-text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Очно-заочное обучение</w:t>
        </w:r>
      </w:ins>
    </w:p>
    <w:p w:rsidR="00BA19B2" w:rsidRPr="00BA19B2" w:rsidRDefault="00A11B85" w:rsidP="00382B1E">
      <w:pPr>
        <w:shd w:val="clear" w:color="auto" w:fill="FBFBFB"/>
        <w:spacing w:after="0" w:line="240" w:lineRule="auto"/>
        <w:rPr>
          <w:ins w:id="119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120" w:author="Unknown"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BA19B2"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HYPERLINK "https://postupi.info/college/545/spec" </w:instrTex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A19B2" w:rsidRPr="00BA19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17 специальностей</w:t>
        </w:r>
        <w:r w:rsidRPr="00BA19B2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BA19B2" w:rsidRPr="00382B1E" w:rsidRDefault="00BA19B2" w:rsidP="00382B1E">
      <w:pPr>
        <w:pStyle w:val="1"/>
        <w:shd w:val="clear" w:color="auto" w:fill="FBFBFB"/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  <w:r w:rsidRPr="00382B1E">
        <w:rPr>
          <w:color w:val="000000" w:themeColor="text1"/>
          <w:sz w:val="28"/>
          <w:szCs w:val="28"/>
        </w:rPr>
        <w:t xml:space="preserve">(ПОСТУПИ. ИНФО, </w:t>
      </w:r>
      <w:r w:rsidRPr="00382B1E">
        <w:rPr>
          <w:b w:val="0"/>
          <w:bCs w:val="0"/>
          <w:color w:val="000000" w:themeColor="text1"/>
          <w:sz w:val="28"/>
          <w:szCs w:val="28"/>
        </w:rPr>
        <w:t xml:space="preserve">Лучшие </w:t>
      </w:r>
      <w:proofErr w:type="spellStart"/>
      <w:r w:rsidRPr="00382B1E">
        <w:rPr>
          <w:b w:val="0"/>
          <w:bCs w:val="0"/>
          <w:color w:val="000000" w:themeColor="text1"/>
          <w:sz w:val="28"/>
          <w:szCs w:val="28"/>
        </w:rPr>
        <w:t>ССУЗы</w:t>
      </w:r>
      <w:proofErr w:type="spellEnd"/>
      <w:r w:rsidRPr="00382B1E">
        <w:rPr>
          <w:b w:val="0"/>
          <w:bCs w:val="0"/>
          <w:color w:val="000000" w:themeColor="text1"/>
          <w:sz w:val="28"/>
          <w:szCs w:val="28"/>
        </w:rPr>
        <w:t xml:space="preserve"> города Пермь 2020</w:t>
      </w:r>
    </w:p>
    <w:p w:rsidR="00BA19B2" w:rsidRPr="00382B1E" w:rsidRDefault="001568D8" w:rsidP="00382B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AD3BDF" w:rsidRPr="00382B1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https://postupi.info/rating/colleges/13</w:t>
        </w:r>
      </w:hyperlink>
      <w:r w:rsidR="00BA19B2" w:rsidRPr="00382B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D3BDF" w:rsidRDefault="00AD3BDF" w:rsidP="00382B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BDF" w:rsidRDefault="00AD3BDF" w:rsidP="00382B1E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Приложение №2. Лучшие В</w:t>
      </w:r>
      <w:r w:rsidRPr="00BA19B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УЗы города Пермь 2020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.</w:t>
      </w:r>
    </w:p>
    <w:p w:rsidR="00AD3BDF" w:rsidRPr="00AD3BDF" w:rsidRDefault="00AD3BDF" w:rsidP="00382B1E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D3BD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Рейтинг</w:t>
      </w:r>
    </w:p>
    <w:p w:rsidR="00AD3BDF" w:rsidRPr="00AD3BDF" w:rsidRDefault="00AD3BDF" w:rsidP="0038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BDF" w:rsidRPr="00AD3BDF" w:rsidRDefault="00A11B85" w:rsidP="00382B1E">
      <w:pPr>
        <w:spacing w:after="0"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AD3BDF">
        <w:rPr>
          <w:rFonts w:ascii="Times New Roman" w:hAnsi="Times New Roman" w:cs="Times New Roman"/>
          <w:sz w:val="24"/>
          <w:szCs w:val="24"/>
        </w:rPr>
        <w:fldChar w:fldCharType="begin"/>
      </w:r>
      <w:r w:rsidR="00AD3BDF" w:rsidRPr="00AD3BDF">
        <w:rPr>
          <w:rFonts w:ascii="Times New Roman" w:hAnsi="Times New Roman" w:cs="Times New Roman"/>
          <w:sz w:val="24"/>
          <w:szCs w:val="24"/>
        </w:rPr>
        <w:instrText xml:space="preserve"> HYPERLINK "https://postupi.info/vuz/pnipu" </w:instrText>
      </w:r>
      <w:r w:rsidRPr="00AD3BDF">
        <w:rPr>
          <w:rFonts w:ascii="Times New Roman" w:hAnsi="Times New Roman" w:cs="Times New Roman"/>
          <w:sz w:val="24"/>
          <w:szCs w:val="24"/>
        </w:rPr>
        <w:fldChar w:fldCharType="separate"/>
      </w:r>
      <w:r w:rsidR="00AD3BDF" w:rsidRPr="00AD3BDF">
        <w:rPr>
          <w:rStyle w:val="rate-num"/>
          <w:rFonts w:ascii="Times New Roman" w:hAnsi="Times New Roman" w:cs="Times New Roman"/>
          <w:b/>
          <w:bCs/>
          <w:sz w:val="24"/>
          <w:szCs w:val="24"/>
          <w:u w:val="single"/>
        </w:rPr>
        <w:t>54</w:t>
      </w:r>
      <w:r w:rsidR="00AD3BDF" w:rsidRPr="00AD3BDF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</w:rPr>
        <w:t> место в России.</w:t>
      </w:r>
      <w:r w:rsidR="00AD3BDF" w:rsidRPr="00AD3BD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AD3BDF" w:rsidRPr="00AD3BDF">
        <w:rPr>
          <w:rStyle w:val="rate-num"/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AD3BDF" w:rsidRPr="00AD3BDF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</w:rPr>
        <w:t> место в своем городе.</w:t>
      </w:r>
      <w:r w:rsidR="00AD3BDF" w:rsidRPr="00AD3BD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AD3BDF" w:rsidRPr="00AD3BDF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</w:rPr>
        <w:t>Пермский национальный исследовательский политехнический университет</w:t>
      </w:r>
    </w:p>
    <w:p w:rsidR="00AD3BDF" w:rsidRPr="00AD3BDF" w:rsidRDefault="00AD3BDF" w:rsidP="0038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DF">
        <w:rPr>
          <w:rStyle w:val="search-uni-text"/>
          <w:rFonts w:ascii="Times New Roman" w:hAnsi="Times New Roman" w:cs="Times New Roman"/>
          <w:sz w:val="24"/>
          <w:szCs w:val="24"/>
          <w:u w:val="single"/>
        </w:rPr>
        <w:t>Государственный</w:t>
      </w:r>
      <w:r w:rsidRPr="00AD3BDF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AD3BDF">
        <w:rPr>
          <w:rStyle w:val="search-uni-text"/>
          <w:rFonts w:ascii="Times New Roman" w:hAnsi="Times New Roman" w:cs="Times New Roman"/>
          <w:sz w:val="24"/>
          <w:szCs w:val="24"/>
          <w:u w:val="single"/>
        </w:rPr>
        <w:t>Общежитие</w:t>
      </w:r>
    </w:p>
    <w:p w:rsidR="00AD3BDF" w:rsidRPr="00AD3BDF" w:rsidRDefault="00A11B85" w:rsidP="0038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DF">
        <w:rPr>
          <w:rFonts w:ascii="Times New Roman" w:hAnsi="Times New Roman" w:cs="Times New Roman"/>
          <w:sz w:val="24"/>
          <w:szCs w:val="24"/>
        </w:rPr>
        <w:fldChar w:fldCharType="end"/>
      </w:r>
      <w:hyperlink r:id="rId37" w:history="1">
        <w:r w:rsidR="00AD3BDF" w:rsidRPr="00AD3BD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109 специальностей</w:t>
        </w:r>
      </w:hyperlink>
    </w:p>
    <w:p w:rsidR="00AD3BDF" w:rsidRPr="00AD3BDF" w:rsidRDefault="00A11B85" w:rsidP="00382B1E">
      <w:pPr>
        <w:spacing w:after="0"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AD3BDF">
        <w:rPr>
          <w:rFonts w:ascii="Times New Roman" w:hAnsi="Times New Roman" w:cs="Times New Roman"/>
          <w:sz w:val="24"/>
          <w:szCs w:val="24"/>
        </w:rPr>
        <w:fldChar w:fldCharType="begin"/>
      </w:r>
      <w:r w:rsidR="00AD3BDF" w:rsidRPr="00AD3BDF">
        <w:rPr>
          <w:rFonts w:ascii="Times New Roman" w:hAnsi="Times New Roman" w:cs="Times New Roman"/>
          <w:sz w:val="24"/>
          <w:szCs w:val="24"/>
        </w:rPr>
        <w:instrText xml:space="preserve"> HYPERLINK "https://postupi.info/vuz/pgniu" </w:instrText>
      </w:r>
      <w:r w:rsidRPr="00AD3BDF">
        <w:rPr>
          <w:rFonts w:ascii="Times New Roman" w:hAnsi="Times New Roman" w:cs="Times New Roman"/>
          <w:sz w:val="24"/>
          <w:szCs w:val="24"/>
        </w:rPr>
        <w:fldChar w:fldCharType="separate"/>
      </w:r>
      <w:r w:rsidR="00AD3BDF" w:rsidRPr="00AD3BDF">
        <w:rPr>
          <w:rStyle w:val="rate-num"/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AD3BDF" w:rsidRPr="00AD3BDF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</w:rPr>
        <w:t> место в своем городе.</w:t>
      </w:r>
      <w:r w:rsidR="00AD3BDF" w:rsidRPr="00AD3BD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AD3BDF" w:rsidRPr="00AD3BDF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</w:rPr>
        <w:t>Пермский государственный национальный исследовательский университет</w:t>
      </w:r>
      <w:r w:rsidR="009C1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AutoShape 21">
                  <a:hlinkClick xmlns:a="http://schemas.openxmlformats.org/drawingml/2006/main" r:id="rId3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D3DA46" id="AutoShape 21" o:spid="_x0000_s1026" href="https://postupi.info/vuz/pgni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D3BDF" w:rsidRPr="00AD3BDF" w:rsidRDefault="00AD3BDF" w:rsidP="0038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DF">
        <w:rPr>
          <w:rStyle w:val="search-uni-text"/>
          <w:rFonts w:ascii="Times New Roman" w:hAnsi="Times New Roman" w:cs="Times New Roman"/>
          <w:sz w:val="24"/>
          <w:szCs w:val="24"/>
          <w:u w:val="single"/>
        </w:rPr>
        <w:t>Государственный</w:t>
      </w:r>
      <w:r w:rsidRPr="00AD3BDF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gramStart"/>
      <w:r w:rsidRPr="00AD3BDF">
        <w:rPr>
          <w:rStyle w:val="search-uni-text"/>
          <w:rFonts w:ascii="Times New Roman" w:hAnsi="Times New Roman" w:cs="Times New Roman"/>
          <w:sz w:val="24"/>
          <w:szCs w:val="24"/>
          <w:u w:val="single"/>
        </w:rPr>
        <w:t>Общежитие</w:t>
      </w:r>
      <w:r w:rsidRPr="00AD3BDF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AD3BDF">
        <w:rPr>
          <w:rStyle w:val="search-uni-text"/>
          <w:rFonts w:ascii="Times New Roman" w:hAnsi="Times New Roman" w:cs="Times New Roman"/>
          <w:sz w:val="24"/>
          <w:szCs w:val="24"/>
          <w:u w:val="single"/>
        </w:rPr>
        <w:t>Бюджетны</w:t>
      </w:r>
      <w:proofErr w:type="gramEnd"/>
      <w:r w:rsidRPr="00AD3BDF">
        <w:rPr>
          <w:rStyle w:val="search-uni-text"/>
          <w:rFonts w:ascii="Times New Roman" w:hAnsi="Times New Roman" w:cs="Times New Roman"/>
          <w:sz w:val="24"/>
          <w:szCs w:val="24"/>
          <w:u w:val="single"/>
        </w:rPr>
        <w:t>е места(2168)</w:t>
      </w:r>
      <w:r w:rsidRPr="00AD3BDF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AD3BDF">
        <w:rPr>
          <w:rStyle w:val="search-uni-text"/>
          <w:rFonts w:ascii="Times New Roman" w:hAnsi="Times New Roman" w:cs="Times New Roman"/>
          <w:sz w:val="24"/>
          <w:szCs w:val="24"/>
          <w:u w:val="single"/>
        </w:rPr>
        <w:t>Колледж при ВУЗе</w:t>
      </w:r>
    </w:p>
    <w:p w:rsidR="00AD3BDF" w:rsidRPr="00AD3BDF" w:rsidRDefault="00A11B85" w:rsidP="0038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DF">
        <w:rPr>
          <w:rFonts w:ascii="Times New Roman" w:hAnsi="Times New Roman" w:cs="Times New Roman"/>
          <w:sz w:val="24"/>
          <w:szCs w:val="24"/>
        </w:rPr>
        <w:fldChar w:fldCharType="end"/>
      </w:r>
      <w:hyperlink r:id="rId39" w:history="1">
        <w:r w:rsidR="00AD3BDF" w:rsidRPr="00AD3BD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126 специальностей</w:t>
        </w:r>
      </w:hyperlink>
    </w:p>
    <w:p w:rsidR="00AD3BDF" w:rsidRPr="00AD3BDF" w:rsidRDefault="00AD3BDF" w:rsidP="0038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BDF" w:rsidRPr="00AD3BDF" w:rsidRDefault="00A11B85" w:rsidP="00382B1E">
      <w:pPr>
        <w:spacing w:after="0"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AD3BDF">
        <w:rPr>
          <w:rFonts w:ascii="Times New Roman" w:hAnsi="Times New Roman" w:cs="Times New Roman"/>
          <w:sz w:val="24"/>
          <w:szCs w:val="24"/>
        </w:rPr>
        <w:fldChar w:fldCharType="begin"/>
      </w:r>
      <w:r w:rsidR="00AD3BDF" w:rsidRPr="00AD3BDF">
        <w:rPr>
          <w:rFonts w:ascii="Times New Roman" w:hAnsi="Times New Roman" w:cs="Times New Roman"/>
          <w:sz w:val="24"/>
          <w:szCs w:val="24"/>
        </w:rPr>
        <w:instrText xml:space="preserve"> HYPERLINK "https://postupi.info/vuz/pggpu" </w:instrText>
      </w:r>
      <w:r w:rsidRPr="00AD3BDF">
        <w:rPr>
          <w:rFonts w:ascii="Times New Roman" w:hAnsi="Times New Roman" w:cs="Times New Roman"/>
          <w:sz w:val="24"/>
          <w:szCs w:val="24"/>
        </w:rPr>
        <w:fldChar w:fldCharType="separate"/>
      </w:r>
      <w:r w:rsidR="00AD3BDF" w:rsidRPr="00AD3BDF">
        <w:rPr>
          <w:rStyle w:val="rate-num"/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AD3BDF" w:rsidRPr="00AD3BDF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</w:rPr>
        <w:t> место в своем городе.</w:t>
      </w:r>
      <w:r w:rsidR="00AD3BDF" w:rsidRPr="00AD3BD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AD3BDF" w:rsidRPr="00AD3BDF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</w:rPr>
        <w:t>Пермский государственный гуманитарно-педагогический университет</w:t>
      </w:r>
      <w:r w:rsidR="009C1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AutoShape 22">
                  <a:hlinkClick xmlns:a="http://schemas.openxmlformats.org/drawingml/2006/main" r:id="rId4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06E514" id="AutoShape 22" o:spid="_x0000_s1026" href="https://postupi.info/vuz/pggp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D3BDF" w:rsidRPr="00AD3BDF" w:rsidRDefault="00AD3BDF" w:rsidP="0038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DF">
        <w:rPr>
          <w:rStyle w:val="search-uni-text"/>
          <w:rFonts w:ascii="Times New Roman" w:hAnsi="Times New Roman" w:cs="Times New Roman"/>
          <w:sz w:val="24"/>
          <w:szCs w:val="24"/>
          <w:u w:val="single"/>
        </w:rPr>
        <w:t>Государственный</w:t>
      </w:r>
      <w:r w:rsidRPr="00AD3BDF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gramStart"/>
      <w:r w:rsidRPr="00AD3BDF">
        <w:rPr>
          <w:rStyle w:val="search-uni-text"/>
          <w:rFonts w:ascii="Times New Roman" w:hAnsi="Times New Roman" w:cs="Times New Roman"/>
          <w:sz w:val="24"/>
          <w:szCs w:val="24"/>
          <w:u w:val="single"/>
        </w:rPr>
        <w:t>Общежитие</w:t>
      </w:r>
      <w:r w:rsidRPr="00AD3BDF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AD3BDF">
        <w:rPr>
          <w:rStyle w:val="search-uni-text"/>
          <w:rFonts w:ascii="Times New Roman" w:hAnsi="Times New Roman" w:cs="Times New Roman"/>
          <w:sz w:val="24"/>
          <w:szCs w:val="24"/>
          <w:u w:val="single"/>
        </w:rPr>
        <w:t>Бюджетны</w:t>
      </w:r>
      <w:proofErr w:type="gramEnd"/>
      <w:r w:rsidRPr="00AD3BDF">
        <w:rPr>
          <w:rStyle w:val="search-uni-text"/>
          <w:rFonts w:ascii="Times New Roman" w:hAnsi="Times New Roman" w:cs="Times New Roman"/>
          <w:sz w:val="24"/>
          <w:szCs w:val="24"/>
          <w:u w:val="single"/>
        </w:rPr>
        <w:t>е места(1332)</w:t>
      </w:r>
    </w:p>
    <w:p w:rsidR="00AD3BDF" w:rsidRPr="00AD3BDF" w:rsidRDefault="00A11B85" w:rsidP="0038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DF">
        <w:rPr>
          <w:rFonts w:ascii="Times New Roman" w:hAnsi="Times New Roman" w:cs="Times New Roman"/>
          <w:sz w:val="24"/>
          <w:szCs w:val="24"/>
        </w:rPr>
        <w:fldChar w:fldCharType="end"/>
      </w:r>
      <w:hyperlink r:id="rId41" w:history="1">
        <w:r w:rsidR="00AD3BDF" w:rsidRPr="00AD3BD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54 специальности</w:t>
        </w:r>
      </w:hyperlink>
    </w:p>
    <w:p w:rsidR="00AD3BDF" w:rsidRPr="00AD3BDF" w:rsidRDefault="00AD3BDF" w:rsidP="0038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BDF" w:rsidRPr="00AD3BDF" w:rsidRDefault="00A11B85" w:rsidP="00382B1E">
      <w:pPr>
        <w:spacing w:after="0"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AD3BDF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AD3BDF" w:rsidRPr="00AD3BDF">
        <w:rPr>
          <w:rFonts w:ascii="Times New Roman" w:hAnsi="Times New Roman" w:cs="Times New Roman"/>
          <w:sz w:val="24"/>
          <w:szCs w:val="24"/>
        </w:rPr>
        <w:instrText xml:space="preserve"> HYPERLINK "https://postupi.info/vuz/permgsha" </w:instrText>
      </w:r>
      <w:r w:rsidRPr="00AD3BDF">
        <w:rPr>
          <w:rFonts w:ascii="Times New Roman" w:hAnsi="Times New Roman" w:cs="Times New Roman"/>
          <w:sz w:val="24"/>
          <w:szCs w:val="24"/>
        </w:rPr>
        <w:fldChar w:fldCharType="separate"/>
      </w:r>
      <w:r w:rsidR="00AD3BDF" w:rsidRPr="00AD3BDF">
        <w:rPr>
          <w:rStyle w:val="rate-num"/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AD3BDF" w:rsidRPr="00AD3BDF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</w:rPr>
        <w:t> место в своем городе.</w:t>
      </w:r>
      <w:r w:rsidR="00AD3BDF" w:rsidRPr="00AD3BD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AD3BDF" w:rsidRPr="00AD3BDF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</w:rPr>
        <w:t>Пермский государственный аграрно-технологический университет имени академика Д.Н. Прянишникова</w:t>
      </w:r>
      <w:r w:rsidR="009C1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AutoShape 23">
                  <a:hlinkClick xmlns:a="http://schemas.openxmlformats.org/drawingml/2006/main" r:id="rId4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C85706" id="AutoShape 23" o:spid="_x0000_s1026" href="https://postupi.info/vuz/permgsh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D3BDF" w:rsidRPr="00AD3BDF" w:rsidRDefault="00AD3BDF" w:rsidP="0038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DF">
        <w:rPr>
          <w:rStyle w:val="search-uni-text"/>
          <w:rFonts w:ascii="Times New Roman" w:hAnsi="Times New Roman" w:cs="Times New Roman"/>
          <w:sz w:val="24"/>
          <w:szCs w:val="24"/>
          <w:u w:val="single"/>
        </w:rPr>
        <w:t>Государственный</w:t>
      </w:r>
      <w:r w:rsidRPr="00AD3BDF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gramStart"/>
      <w:r w:rsidRPr="00AD3BDF">
        <w:rPr>
          <w:rStyle w:val="search-uni-text"/>
          <w:rFonts w:ascii="Times New Roman" w:hAnsi="Times New Roman" w:cs="Times New Roman"/>
          <w:sz w:val="24"/>
          <w:szCs w:val="24"/>
          <w:u w:val="single"/>
        </w:rPr>
        <w:t>Общежитие</w:t>
      </w:r>
      <w:r w:rsidRPr="00AD3BDF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AD3BDF">
        <w:rPr>
          <w:rStyle w:val="search-uni-text"/>
          <w:rFonts w:ascii="Times New Roman" w:hAnsi="Times New Roman" w:cs="Times New Roman"/>
          <w:sz w:val="24"/>
          <w:szCs w:val="24"/>
          <w:u w:val="single"/>
        </w:rPr>
        <w:t>Бюджетны</w:t>
      </w:r>
      <w:proofErr w:type="gramEnd"/>
      <w:r w:rsidRPr="00AD3BDF">
        <w:rPr>
          <w:rStyle w:val="search-uni-text"/>
          <w:rFonts w:ascii="Times New Roman" w:hAnsi="Times New Roman" w:cs="Times New Roman"/>
          <w:sz w:val="24"/>
          <w:szCs w:val="24"/>
          <w:u w:val="single"/>
        </w:rPr>
        <w:t>е места(955)</w:t>
      </w:r>
    </w:p>
    <w:p w:rsidR="00AD3BDF" w:rsidRPr="00AD3BDF" w:rsidRDefault="00A11B85" w:rsidP="0038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BDF">
        <w:rPr>
          <w:rFonts w:ascii="Times New Roman" w:hAnsi="Times New Roman" w:cs="Times New Roman"/>
          <w:sz w:val="24"/>
          <w:szCs w:val="24"/>
        </w:rPr>
        <w:fldChar w:fldCharType="end"/>
      </w:r>
      <w:hyperlink r:id="rId43" w:history="1">
        <w:r w:rsidR="00AD3BDF" w:rsidRPr="00AD3BD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49 специальностей</w:t>
        </w:r>
      </w:hyperlink>
    </w:p>
    <w:p w:rsidR="00AD3BDF" w:rsidRPr="00AD3BDF" w:rsidRDefault="00AD3BDF" w:rsidP="00382B1E">
      <w:pPr>
        <w:spacing w:after="0" w:line="240" w:lineRule="auto"/>
        <w:rPr>
          <w:ins w:id="121" w:author="Unknown"/>
          <w:rFonts w:ascii="Times New Roman" w:hAnsi="Times New Roman" w:cs="Times New Roman"/>
          <w:sz w:val="24"/>
          <w:szCs w:val="24"/>
        </w:rPr>
      </w:pPr>
    </w:p>
    <w:p w:rsidR="00AD3BDF" w:rsidRPr="00AD3BDF" w:rsidRDefault="00A11B85" w:rsidP="00382B1E">
      <w:pPr>
        <w:spacing w:after="0" w:line="240" w:lineRule="auto"/>
        <w:rPr>
          <w:ins w:id="122" w:author="Unknown"/>
          <w:rStyle w:val="a6"/>
          <w:rFonts w:ascii="Times New Roman" w:hAnsi="Times New Roman" w:cs="Times New Roman"/>
          <w:color w:val="auto"/>
          <w:sz w:val="24"/>
          <w:szCs w:val="24"/>
        </w:rPr>
      </w:pPr>
      <w:ins w:id="123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"https://postupi.info/vuz/pgmu"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rate-num"/>
            <w:rFonts w:ascii="Times New Roman" w:hAnsi="Times New Roman" w:cs="Times New Roman"/>
            <w:b/>
            <w:bCs/>
            <w:sz w:val="24"/>
            <w:szCs w:val="24"/>
            <w:u w:val="single"/>
          </w:rPr>
          <w:t>5</w:t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 место в своем городе.</w:t>
        </w:r>
        <w:r w:rsidR="00AD3BDF" w:rsidRPr="00AD3BDF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br/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Пермский государственный медицинский университет имени академика Е.А. Вагнера</w:t>
        </w:r>
      </w:ins>
      <w:r w:rsidR="009C1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AutoShape 24">
                  <a:hlinkClick xmlns:a="http://schemas.openxmlformats.org/drawingml/2006/main" r:id="rId4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5A1A2A" id="AutoShape 24" o:spid="_x0000_s1026" href="https://postupi.info/vuz/pgm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D3BDF" w:rsidRPr="00AD3BDF" w:rsidRDefault="00AD3BDF" w:rsidP="00382B1E">
      <w:pPr>
        <w:spacing w:after="0" w:line="240" w:lineRule="auto"/>
        <w:rPr>
          <w:ins w:id="124" w:author="Unknown"/>
          <w:rFonts w:ascii="Times New Roman" w:hAnsi="Times New Roman" w:cs="Times New Roman"/>
          <w:sz w:val="24"/>
          <w:szCs w:val="24"/>
        </w:rPr>
      </w:pPr>
      <w:ins w:id="125" w:author="Unknown"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Государственный</w:t>
        </w:r>
        <w:r w:rsidRPr="00AD3BDF">
          <w:rPr>
            <w:rFonts w:ascii="Times New Roman" w:hAnsi="Times New Roman" w:cs="Times New Roman"/>
            <w:sz w:val="24"/>
            <w:szCs w:val="24"/>
            <w:u w:val="single"/>
          </w:rPr>
          <w:t> </w:t>
        </w:r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Общежитие</w:t>
        </w:r>
      </w:ins>
    </w:p>
    <w:p w:rsidR="00AD3BDF" w:rsidRPr="00AD3BDF" w:rsidRDefault="00A11B85" w:rsidP="00382B1E">
      <w:pPr>
        <w:spacing w:after="0" w:line="240" w:lineRule="auto"/>
        <w:rPr>
          <w:ins w:id="126" w:author="Unknown"/>
          <w:rFonts w:ascii="Times New Roman" w:hAnsi="Times New Roman" w:cs="Times New Roman"/>
          <w:sz w:val="24"/>
          <w:szCs w:val="24"/>
        </w:rPr>
      </w:pPr>
      <w:ins w:id="127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"https://postupi.info/vuz/pgmu/spec"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56 специальностей</w: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:rsidR="00AD3BDF" w:rsidRPr="00AD3BDF" w:rsidRDefault="00AD3BDF" w:rsidP="00382B1E">
      <w:pPr>
        <w:spacing w:after="0" w:line="240" w:lineRule="auto"/>
        <w:rPr>
          <w:ins w:id="128" w:author="Unknown"/>
          <w:rFonts w:ascii="Times New Roman" w:hAnsi="Times New Roman" w:cs="Times New Roman"/>
          <w:sz w:val="24"/>
          <w:szCs w:val="24"/>
        </w:rPr>
      </w:pPr>
    </w:p>
    <w:p w:rsidR="00AD3BDF" w:rsidRPr="00AD3BDF" w:rsidRDefault="00A11B85" w:rsidP="00382B1E">
      <w:pPr>
        <w:spacing w:after="0" w:line="240" w:lineRule="auto"/>
        <w:rPr>
          <w:ins w:id="129" w:author="Unknown"/>
          <w:rStyle w:val="a6"/>
          <w:rFonts w:ascii="Times New Roman" w:hAnsi="Times New Roman" w:cs="Times New Roman"/>
          <w:color w:val="auto"/>
          <w:sz w:val="24"/>
          <w:szCs w:val="24"/>
        </w:rPr>
      </w:pPr>
      <w:ins w:id="130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"https://postupi.info/vuz/pvi-vv-mvd-rossii"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rate-num"/>
            <w:rFonts w:ascii="Times New Roman" w:hAnsi="Times New Roman" w:cs="Times New Roman"/>
            <w:b/>
            <w:bCs/>
            <w:sz w:val="24"/>
            <w:szCs w:val="24"/>
            <w:u w:val="single"/>
          </w:rPr>
          <w:t>6</w:t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 место в своем городе.</w:t>
        </w:r>
        <w:r w:rsidR="00AD3BDF" w:rsidRPr="00AD3BDF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br/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Пермский военный институт войск национальной гвардии Российской Федерации</w:t>
        </w:r>
      </w:ins>
      <w:r w:rsidR="009C1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AutoShape 25">
                  <a:hlinkClick xmlns:a="http://schemas.openxmlformats.org/drawingml/2006/main" r:id="rId4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3347C4" id="AutoShape 25" o:spid="_x0000_s1026" href="https://postupi.info/vuz/pvi-vv-mvd-rossi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D3BDF" w:rsidRPr="00AD3BDF" w:rsidRDefault="00AD3BDF" w:rsidP="00382B1E">
      <w:pPr>
        <w:spacing w:after="0" w:line="240" w:lineRule="auto"/>
        <w:rPr>
          <w:ins w:id="131" w:author="Unknown"/>
          <w:rFonts w:ascii="Times New Roman" w:hAnsi="Times New Roman" w:cs="Times New Roman"/>
          <w:sz w:val="24"/>
          <w:szCs w:val="24"/>
        </w:rPr>
      </w:pPr>
      <w:ins w:id="132" w:author="Unknown"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Государственный</w:t>
        </w:r>
      </w:ins>
    </w:p>
    <w:p w:rsidR="00AD3BDF" w:rsidRPr="00AD3BDF" w:rsidRDefault="00A11B85" w:rsidP="00382B1E">
      <w:pPr>
        <w:spacing w:after="0" w:line="240" w:lineRule="auto"/>
        <w:rPr>
          <w:ins w:id="133" w:author="Unknown"/>
          <w:rFonts w:ascii="Times New Roman" w:hAnsi="Times New Roman" w:cs="Times New Roman"/>
          <w:sz w:val="24"/>
          <w:szCs w:val="24"/>
        </w:rPr>
      </w:pPr>
      <w:ins w:id="134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"https://postupi.info/vuz/pvi-vv-mvd-rossii/spec"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7 специальностей</w: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:rsidR="00AD3BDF" w:rsidRPr="00AD3BDF" w:rsidRDefault="00AD3BDF" w:rsidP="00382B1E">
      <w:pPr>
        <w:spacing w:after="0" w:line="240" w:lineRule="auto"/>
        <w:rPr>
          <w:ins w:id="135" w:author="Unknown"/>
          <w:rFonts w:ascii="Times New Roman" w:hAnsi="Times New Roman" w:cs="Times New Roman"/>
          <w:sz w:val="24"/>
          <w:szCs w:val="24"/>
        </w:rPr>
      </w:pPr>
    </w:p>
    <w:p w:rsidR="00AD3BDF" w:rsidRPr="00AD3BDF" w:rsidRDefault="00A11B85" w:rsidP="00382B1E">
      <w:pPr>
        <w:spacing w:after="0" w:line="240" w:lineRule="auto"/>
        <w:rPr>
          <w:ins w:id="136" w:author="Unknown"/>
          <w:rStyle w:val="a6"/>
          <w:rFonts w:ascii="Times New Roman" w:hAnsi="Times New Roman" w:cs="Times New Roman"/>
          <w:color w:val="auto"/>
          <w:sz w:val="24"/>
          <w:szCs w:val="24"/>
        </w:rPr>
      </w:pPr>
      <w:ins w:id="137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"https://postupi.info/vuz/pgik"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rate-num"/>
            <w:rFonts w:ascii="Times New Roman" w:hAnsi="Times New Roman" w:cs="Times New Roman"/>
            <w:b/>
            <w:bCs/>
            <w:sz w:val="24"/>
            <w:szCs w:val="24"/>
            <w:u w:val="single"/>
          </w:rPr>
          <w:t>7</w:t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 место в своем городе.</w:t>
        </w:r>
        <w:r w:rsidR="00AD3BDF" w:rsidRPr="00AD3BDF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br/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Пермский государственный институт культуры</w:t>
        </w:r>
      </w:ins>
      <w:r w:rsidR="009C1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AutoShape 26">
                  <a:hlinkClick xmlns:a="http://schemas.openxmlformats.org/drawingml/2006/main" r:id="rId4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BA757B" id="AutoShape 26" o:spid="_x0000_s1026" href="https://postupi.info/vuz/pgi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D3BDF" w:rsidRPr="00AD3BDF" w:rsidRDefault="00AD3BDF" w:rsidP="00382B1E">
      <w:pPr>
        <w:spacing w:after="0" w:line="240" w:lineRule="auto"/>
        <w:rPr>
          <w:ins w:id="138" w:author="Unknown"/>
          <w:rFonts w:ascii="Times New Roman" w:hAnsi="Times New Roman" w:cs="Times New Roman"/>
          <w:sz w:val="24"/>
          <w:szCs w:val="24"/>
        </w:rPr>
      </w:pPr>
      <w:ins w:id="139" w:author="Unknown"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Государственный</w:t>
        </w:r>
        <w:r w:rsidRPr="00AD3BDF">
          <w:rPr>
            <w:rFonts w:ascii="Times New Roman" w:hAnsi="Times New Roman" w:cs="Times New Roman"/>
            <w:sz w:val="24"/>
            <w:szCs w:val="24"/>
            <w:u w:val="single"/>
          </w:rPr>
          <w:t> </w:t>
        </w:r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Общежитие</w:t>
        </w:r>
      </w:ins>
    </w:p>
    <w:p w:rsidR="00AD3BDF" w:rsidRPr="00AD3BDF" w:rsidRDefault="00A11B85" w:rsidP="00382B1E">
      <w:pPr>
        <w:spacing w:after="0" w:line="240" w:lineRule="auto"/>
        <w:rPr>
          <w:ins w:id="140" w:author="Unknown"/>
          <w:rFonts w:ascii="Times New Roman" w:hAnsi="Times New Roman" w:cs="Times New Roman"/>
          <w:sz w:val="24"/>
          <w:szCs w:val="24"/>
        </w:rPr>
      </w:pPr>
      <w:ins w:id="141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"https://postupi.info/vuz/pgik/spec"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22 специальности</w: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:rsidR="00AD3BDF" w:rsidRPr="00AD3BDF" w:rsidRDefault="00AD3BDF" w:rsidP="00382B1E">
      <w:pPr>
        <w:spacing w:after="0" w:line="240" w:lineRule="auto"/>
        <w:rPr>
          <w:ins w:id="142" w:author="Unknown"/>
          <w:rFonts w:ascii="Times New Roman" w:hAnsi="Times New Roman" w:cs="Times New Roman"/>
          <w:sz w:val="24"/>
          <w:szCs w:val="24"/>
        </w:rPr>
      </w:pPr>
    </w:p>
    <w:p w:rsidR="00AD3BDF" w:rsidRPr="00AD3BDF" w:rsidRDefault="00A11B85" w:rsidP="00382B1E">
      <w:pPr>
        <w:spacing w:after="0" w:line="240" w:lineRule="auto"/>
        <w:rPr>
          <w:ins w:id="143" w:author="Unknown"/>
          <w:rStyle w:val="a6"/>
          <w:rFonts w:ascii="Times New Roman" w:hAnsi="Times New Roman" w:cs="Times New Roman"/>
          <w:color w:val="auto"/>
          <w:sz w:val="24"/>
          <w:szCs w:val="24"/>
        </w:rPr>
      </w:pPr>
      <w:ins w:id="144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"https://postupi.info/vuz/pi-fsin-rossii"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rate-num"/>
            <w:rFonts w:ascii="Times New Roman" w:hAnsi="Times New Roman" w:cs="Times New Roman"/>
            <w:b/>
            <w:bCs/>
            <w:sz w:val="24"/>
            <w:szCs w:val="24"/>
            <w:u w:val="single"/>
          </w:rPr>
          <w:t>8</w:t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 место в своем городе.</w:t>
        </w:r>
        <w:r w:rsidR="00AD3BDF" w:rsidRPr="00AD3BDF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br/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Пермский институт</w:t>
        </w:r>
      </w:ins>
      <w:r w:rsidR="009C1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AutoShape 27">
                  <a:hlinkClick xmlns:a="http://schemas.openxmlformats.org/drawingml/2006/main" r:id="rId4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C63DD" id="AutoShape 27" o:spid="_x0000_s1026" href="https://postupi.info/vuz/pi-fsin-rossi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D3BDF" w:rsidRPr="00AD3BDF" w:rsidRDefault="00AD3BDF" w:rsidP="00382B1E">
      <w:pPr>
        <w:spacing w:after="0" w:line="240" w:lineRule="auto"/>
        <w:rPr>
          <w:ins w:id="145" w:author="Unknown"/>
          <w:rFonts w:ascii="Times New Roman" w:hAnsi="Times New Roman" w:cs="Times New Roman"/>
          <w:sz w:val="24"/>
          <w:szCs w:val="24"/>
        </w:rPr>
      </w:pPr>
      <w:ins w:id="146" w:author="Unknown"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Государственный</w:t>
        </w:r>
        <w:r w:rsidRPr="00AD3BDF">
          <w:rPr>
            <w:rFonts w:ascii="Times New Roman" w:hAnsi="Times New Roman" w:cs="Times New Roman"/>
            <w:sz w:val="24"/>
            <w:szCs w:val="24"/>
            <w:u w:val="single"/>
          </w:rPr>
          <w:t> </w:t>
        </w:r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Общежитие</w:t>
        </w:r>
      </w:ins>
    </w:p>
    <w:p w:rsidR="00AD3BDF" w:rsidRPr="00AD3BDF" w:rsidRDefault="00A11B85" w:rsidP="00382B1E">
      <w:pPr>
        <w:spacing w:after="0" w:line="240" w:lineRule="auto"/>
        <w:rPr>
          <w:ins w:id="147" w:author="Unknown"/>
          <w:rFonts w:ascii="Times New Roman" w:hAnsi="Times New Roman" w:cs="Times New Roman"/>
          <w:sz w:val="24"/>
          <w:szCs w:val="24"/>
        </w:rPr>
      </w:pPr>
      <w:ins w:id="148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"https://postupi.info/vuz/pi-fsin-rossii/spec"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4 специальности</w: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:rsidR="00AD3BDF" w:rsidRPr="00AD3BDF" w:rsidRDefault="00AD3BDF" w:rsidP="00382B1E">
      <w:pPr>
        <w:spacing w:after="0" w:line="240" w:lineRule="auto"/>
        <w:rPr>
          <w:ins w:id="149" w:author="Unknown"/>
          <w:rFonts w:ascii="Times New Roman" w:hAnsi="Times New Roman" w:cs="Times New Roman"/>
          <w:sz w:val="24"/>
          <w:szCs w:val="24"/>
        </w:rPr>
      </w:pPr>
    </w:p>
    <w:p w:rsidR="00AD3BDF" w:rsidRPr="00AD3BDF" w:rsidRDefault="00A11B85" w:rsidP="00382B1E">
      <w:pPr>
        <w:spacing w:after="0" w:line="240" w:lineRule="auto"/>
        <w:rPr>
          <w:ins w:id="150" w:author="Unknown"/>
          <w:rStyle w:val="a6"/>
          <w:rFonts w:ascii="Times New Roman" w:hAnsi="Times New Roman" w:cs="Times New Roman"/>
          <w:color w:val="auto"/>
          <w:sz w:val="24"/>
          <w:szCs w:val="24"/>
        </w:rPr>
      </w:pPr>
      <w:ins w:id="151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"https://postupi.info/vuz/niu-vshe-v-g.-perm"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rate-num"/>
            <w:rFonts w:ascii="Times New Roman" w:hAnsi="Times New Roman" w:cs="Times New Roman"/>
            <w:b/>
            <w:bCs/>
            <w:sz w:val="24"/>
            <w:szCs w:val="24"/>
            <w:u w:val="single"/>
          </w:rPr>
          <w:t>9</w:t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 место в своем городе.</w:t>
        </w:r>
        <w:r w:rsidR="00AD3BDF" w:rsidRPr="00AD3BDF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br/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Пермский филиал ФГАОУ ВО "Национальный исследовательский университет "Высшая школа экономики"</w:t>
        </w:r>
      </w:ins>
      <w:r w:rsidR="009C1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AutoShape 28">
                  <a:hlinkClick xmlns:a="http://schemas.openxmlformats.org/drawingml/2006/main" r:id="rId4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B276A1" id="AutoShape 28" o:spid="_x0000_s1026" href="https://postupi.info/vuz/niu-vshe-v-g.-per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D3BDF" w:rsidRPr="00AD3BDF" w:rsidRDefault="00AD3BDF" w:rsidP="00382B1E">
      <w:pPr>
        <w:spacing w:after="0" w:line="240" w:lineRule="auto"/>
        <w:rPr>
          <w:ins w:id="152" w:author="Unknown"/>
          <w:rFonts w:ascii="Times New Roman" w:hAnsi="Times New Roman" w:cs="Times New Roman"/>
          <w:sz w:val="24"/>
          <w:szCs w:val="24"/>
        </w:rPr>
      </w:pPr>
      <w:ins w:id="153" w:author="Unknown"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Государственный</w:t>
        </w:r>
        <w:r w:rsidRPr="00AD3BDF">
          <w:rPr>
            <w:rFonts w:ascii="Times New Roman" w:hAnsi="Times New Roman" w:cs="Times New Roman"/>
            <w:sz w:val="24"/>
            <w:szCs w:val="24"/>
            <w:u w:val="single"/>
          </w:rPr>
          <w:t> </w:t>
        </w:r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Общежитие</w:t>
        </w:r>
      </w:ins>
    </w:p>
    <w:p w:rsidR="00AD3BDF" w:rsidRPr="00AD3BDF" w:rsidRDefault="00A11B85" w:rsidP="00382B1E">
      <w:pPr>
        <w:spacing w:after="0" w:line="240" w:lineRule="auto"/>
        <w:rPr>
          <w:ins w:id="154" w:author="Unknown"/>
          <w:rFonts w:ascii="Times New Roman" w:hAnsi="Times New Roman" w:cs="Times New Roman"/>
          <w:sz w:val="24"/>
          <w:szCs w:val="24"/>
        </w:rPr>
      </w:pPr>
      <w:ins w:id="155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"https://postupi.info/vuz/niu-vshe-v-g.-perm/spec"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11 специальностей</w: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:rsidR="00AD3BDF" w:rsidRPr="00AD3BDF" w:rsidRDefault="00AD3BDF" w:rsidP="00382B1E">
      <w:pPr>
        <w:spacing w:after="0" w:line="240" w:lineRule="auto"/>
        <w:rPr>
          <w:ins w:id="156" w:author="Unknown"/>
          <w:rFonts w:ascii="Times New Roman" w:hAnsi="Times New Roman" w:cs="Times New Roman"/>
          <w:sz w:val="24"/>
          <w:szCs w:val="24"/>
        </w:rPr>
      </w:pPr>
    </w:p>
    <w:p w:rsidR="00AD3BDF" w:rsidRPr="00AD3BDF" w:rsidRDefault="00A11B85" w:rsidP="00382B1E">
      <w:pPr>
        <w:spacing w:after="0" w:line="240" w:lineRule="auto"/>
        <w:rPr>
          <w:ins w:id="157" w:author="Unknown"/>
          <w:rStyle w:val="a6"/>
          <w:rFonts w:ascii="Times New Roman" w:hAnsi="Times New Roman" w:cs="Times New Roman"/>
          <w:color w:val="auto"/>
          <w:sz w:val="24"/>
          <w:szCs w:val="24"/>
        </w:rPr>
      </w:pPr>
      <w:ins w:id="158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"https://postupi.info/vuz/urgups-v-g.-perm"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rate-num"/>
            <w:rFonts w:ascii="Times New Roman" w:hAnsi="Times New Roman" w:cs="Times New Roman"/>
            <w:b/>
            <w:bCs/>
            <w:sz w:val="24"/>
            <w:szCs w:val="24"/>
            <w:u w:val="single"/>
          </w:rPr>
          <w:t>10</w:t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 место в своем городе.</w:t>
        </w:r>
        <w:r w:rsidR="00AD3BDF" w:rsidRPr="00AD3BDF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br/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Пермский институт железнодорожного транспорта - филиал ФГАОУ ВО "Уральский государственный университет путей сообщения" в г. Перми</w:t>
        </w:r>
      </w:ins>
      <w:r w:rsidR="009C1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AutoShape 29">
                  <a:hlinkClick xmlns:a="http://schemas.openxmlformats.org/drawingml/2006/main" r:id="rId4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8DC4F" id="AutoShape 29" o:spid="_x0000_s1026" href="https://postupi.info/vuz/urgups-v-g.-per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D3BDF" w:rsidRPr="00AD3BDF" w:rsidRDefault="00AD3BDF" w:rsidP="00382B1E">
      <w:pPr>
        <w:spacing w:after="0" w:line="240" w:lineRule="auto"/>
        <w:rPr>
          <w:ins w:id="159" w:author="Unknown"/>
          <w:rFonts w:ascii="Times New Roman" w:hAnsi="Times New Roman" w:cs="Times New Roman"/>
          <w:sz w:val="24"/>
          <w:szCs w:val="24"/>
        </w:rPr>
      </w:pPr>
      <w:ins w:id="160" w:author="Unknown"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Государственный</w:t>
        </w:r>
        <w:r w:rsidRPr="00AD3BDF">
          <w:rPr>
            <w:rFonts w:ascii="Times New Roman" w:hAnsi="Times New Roman" w:cs="Times New Roman"/>
            <w:sz w:val="24"/>
            <w:szCs w:val="24"/>
            <w:u w:val="single"/>
          </w:rPr>
          <w:t> </w:t>
        </w:r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Общежитие</w:t>
        </w:r>
      </w:ins>
    </w:p>
    <w:p w:rsidR="00AD3BDF" w:rsidRPr="00AD3BDF" w:rsidRDefault="00A11B85" w:rsidP="00382B1E">
      <w:pPr>
        <w:spacing w:after="0" w:line="240" w:lineRule="auto"/>
        <w:rPr>
          <w:ins w:id="161" w:author="Unknown"/>
          <w:rFonts w:ascii="Times New Roman" w:hAnsi="Times New Roman" w:cs="Times New Roman"/>
          <w:sz w:val="24"/>
          <w:szCs w:val="24"/>
        </w:rPr>
      </w:pPr>
      <w:ins w:id="162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"https://postupi.info/vuz/urgups-v-g.-perm/spec"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21 специальность</w: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:rsidR="00AD3BDF" w:rsidRPr="00AD3BDF" w:rsidRDefault="00AD3BDF" w:rsidP="00382B1E">
      <w:pPr>
        <w:spacing w:after="0" w:line="240" w:lineRule="auto"/>
        <w:rPr>
          <w:ins w:id="163" w:author="Unknown"/>
          <w:rFonts w:ascii="Times New Roman" w:hAnsi="Times New Roman" w:cs="Times New Roman"/>
          <w:sz w:val="24"/>
          <w:szCs w:val="24"/>
        </w:rPr>
      </w:pPr>
    </w:p>
    <w:p w:rsidR="00AD3BDF" w:rsidRPr="00AD3BDF" w:rsidRDefault="00A11B85" w:rsidP="00382B1E">
      <w:pPr>
        <w:spacing w:after="0" w:line="240" w:lineRule="auto"/>
        <w:rPr>
          <w:ins w:id="164" w:author="Unknown"/>
          <w:rStyle w:val="a6"/>
          <w:rFonts w:ascii="Times New Roman" w:hAnsi="Times New Roman" w:cs="Times New Roman"/>
          <w:color w:val="auto"/>
          <w:sz w:val="24"/>
          <w:szCs w:val="24"/>
        </w:rPr>
      </w:pPr>
      <w:ins w:id="165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"https://postupi.info/vuz/pgfa"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rate-num"/>
            <w:rFonts w:ascii="Times New Roman" w:hAnsi="Times New Roman" w:cs="Times New Roman"/>
            <w:b/>
            <w:bCs/>
            <w:sz w:val="24"/>
            <w:szCs w:val="24"/>
            <w:u w:val="single"/>
          </w:rPr>
          <w:t>11</w:t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 место в своем городе.</w:t>
        </w:r>
        <w:r w:rsidR="00AD3BDF" w:rsidRPr="00AD3BDF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br/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ФГБОУ ВО ПГФА Минздрава России</w:t>
        </w:r>
      </w:ins>
      <w:r w:rsidR="009C1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AutoShape 30">
                  <a:hlinkClick xmlns:a="http://schemas.openxmlformats.org/drawingml/2006/main" r:id="rId5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BC6C18" id="AutoShape 30" o:spid="_x0000_s1026" href="https://postupi.info/vuz/pgf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D3BDF" w:rsidRPr="00AD3BDF" w:rsidRDefault="00AD3BDF" w:rsidP="00382B1E">
      <w:pPr>
        <w:spacing w:after="0" w:line="240" w:lineRule="auto"/>
        <w:rPr>
          <w:ins w:id="166" w:author="Unknown"/>
          <w:rFonts w:ascii="Times New Roman" w:hAnsi="Times New Roman" w:cs="Times New Roman"/>
          <w:sz w:val="24"/>
          <w:szCs w:val="24"/>
        </w:rPr>
      </w:pPr>
      <w:ins w:id="167" w:author="Unknown"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Государственный</w:t>
        </w:r>
        <w:r w:rsidRPr="00AD3BDF">
          <w:rPr>
            <w:rFonts w:ascii="Times New Roman" w:hAnsi="Times New Roman" w:cs="Times New Roman"/>
            <w:sz w:val="24"/>
            <w:szCs w:val="24"/>
            <w:u w:val="single"/>
          </w:rPr>
          <w:t> </w:t>
        </w:r>
        <w:proofErr w:type="gramStart"/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Общежитие</w:t>
        </w:r>
        <w:r w:rsidRPr="00AD3BDF">
          <w:rPr>
            <w:rFonts w:ascii="Times New Roman" w:hAnsi="Times New Roman" w:cs="Times New Roman"/>
            <w:sz w:val="24"/>
            <w:szCs w:val="24"/>
            <w:u w:val="single"/>
          </w:rPr>
          <w:t>  </w:t>
        </w:r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Бюджетны</w:t>
        </w:r>
        <w:proofErr w:type="gramEnd"/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е места(134)</w:t>
        </w:r>
      </w:ins>
    </w:p>
    <w:p w:rsidR="00AD3BDF" w:rsidRPr="00AD3BDF" w:rsidRDefault="00A11B85" w:rsidP="00382B1E">
      <w:pPr>
        <w:spacing w:after="0" w:line="240" w:lineRule="auto"/>
        <w:rPr>
          <w:ins w:id="168" w:author="Unknown"/>
          <w:rFonts w:ascii="Times New Roman" w:hAnsi="Times New Roman" w:cs="Times New Roman"/>
          <w:sz w:val="24"/>
          <w:szCs w:val="24"/>
        </w:rPr>
      </w:pPr>
      <w:ins w:id="169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"https://postupi.info/vuz/pgfa/spec"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3 специальности</w: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:rsidR="00AD3BDF" w:rsidRPr="00AD3BDF" w:rsidRDefault="00AD3BDF" w:rsidP="00382B1E">
      <w:pPr>
        <w:spacing w:after="0" w:line="240" w:lineRule="auto"/>
        <w:rPr>
          <w:ins w:id="170" w:author="Unknown"/>
          <w:rFonts w:ascii="Times New Roman" w:hAnsi="Times New Roman" w:cs="Times New Roman"/>
          <w:sz w:val="24"/>
          <w:szCs w:val="24"/>
        </w:rPr>
      </w:pPr>
    </w:p>
    <w:p w:rsidR="00AD3BDF" w:rsidRPr="00AD3BDF" w:rsidRDefault="00A11B85" w:rsidP="00382B1E">
      <w:pPr>
        <w:spacing w:after="0" w:line="240" w:lineRule="auto"/>
        <w:rPr>
          <w:ins w:id="171" w:author="Unknown"/>
          <w:rStyle w:val="a6"/>
          <w:rFonts w:ascii="Times New Roman" w:hAnsi="Times New Roman" w:cs="Times New Roman"/>
          <w:color w:val="auto"/>
          <w:sz w:val="24"/>
          <w:szCs w:val="24"/>
        </w:rPr>
      </w:pPr>
      <w:ins w:id="172" w:author="Unknown">
        <w:r w:rsidRPr="00AD3BDF">
          <w:rPr>
            <w:rFonts w:ascii="Times New Roman" w:hAnsi="Times New Roman" w:cs="Times New Roman"/>
            <w:sz w:val="24"/>
            <w:szCs w:val="24"/>
          </w:rPr>
          <w:lastRenderedPageBreak/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"https://postupi.info/vuz/miep-v-g.-perm"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rate-num"/>
            <w:rFonts w:ascii="Times New Roman" w:hAnsi="Times New Roman" w:cs="Times New Roman"/>
            <w:b/>
            <w:bCs/>
            <w:sz w:val="24"/>
            <w:szCs w:val="24"/>
            <w:u w:val="single"/>
          </w:rPr>
          <w:t>12</w:t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 место в своем городе.</w:t>
        </w:r>
        <w:r w:rsidR="00AD3BDF" w:rsidRPr="00AD3BDF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br/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Международный институт экономики и права — филиал в г. Пермь</w:t>
        </w:r>
      </w:ins>
      <w:r w:rsidR="009C1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AutoShape 31">
                  <a:hlinkClick xmlns:a="http://schemas.openxmlformats.org/drawingml/2006/main" r:id="rId5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CC21D1" id="AutoShape 31" o:spid="_x0000_s1026" href="https://postupi.info/vuz/miep-v-g.-per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D3BDF" w:rsidRPr="00AD3BDF" w:rsidRDefault="00A11B85" w:rsidP="00382B1E">
      <w:pPr>
        <w:spacing w:after="0" w:line="240" w:lineRule="auto"/>
        <w:rPr>
          <w:ins w:id="173" w:author="Unknown"/>
          <w:rFonts w:ascii="Times New Roman" w:hAnsi="Times New Roman" w:cs="Times New Roman"/>
          <w:sz w:val="24"/>
          <w:szCs w:val="24"/>
        </w:rPr>
      </w:pPr>
      <w:ins w:id="174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"https://postupi.info/vuz/miep-v-g.-perm/spec"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4 специальности</w: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:rsidR="00AD3BDF" w:rsidRPr="00AD3BDF" w:rsidRDefault="00AD3BDF" w:rsidP="00382B1E">
      <w:pPr>
        <w:spacing w:after="0" w:line="240" w:lineRule="auto"/>
        <w:rPr>
          <w:ins w:id="175" w:author="Unknown"/>
          <w:rFonts w:ascii="Times New Roman" w:hAnsi="Times New Roman" w:cs="Times New Roman"/>
          <w:sz w:val="24"/>
          <w:szCs w:val="24"/>
        </w:rPr>
      </w:pPr>
    </w:p>
    <w:p w:rsidR="00AD3BDF" w:rsidRPr="00AD3BDF" w:rsidRDefault="00A11B85" w:rsidP="00382B1E">
      <w:pPr>
        <w:spacing w:after="0" w:line="240" w:lineRule="auto"/>
        <w:rPr>
          <w:ins w:id="176" w:author="Unknown"/>
          <w:rStyle w:val="a6"/>
          <w:rFonts w:ascii="Times New Roman" w:hAnsi="Times New Roman" w:cs="Times New Roman"/>
          <w:color w:val="auto"/>
          <w:sz w:val="24"/>
          <w:szCs w:val="24"/>
        </w:rPr>
      </w:pPr>
      <w:ins w:id="177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"https://postupi.info/vuz/ranhigs-v-g.-perm"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rate-num"/>
            <w:rFonts w:ascii="Times New Roman" w:hAnsi="Times New Roman" w:cs="Times New Roman"/>
            <w:b/>
            <w:bCs/>
            <w:sz w:val="24"/>
            <w:szCs w:val="24"/>
            <w:u w:val="single"/>
          </w:rPr>
          <w:t>13</w:t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 место в своем городе.</w:t>
        </w:r>
        <w:r w:rsidR="00AD3BDF" w:rsidRPr="00AD3BDF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br/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Пермский филиал ФГБОУ ВО "Российская академия народного хозяйства и государственной службы при Президенте Российской Федерации"</w:t>
        </w:r>
      </w:ins>
      <w:r w:rsidR="009C1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AutoShape 32">
                  <a:hlinkClick xmlns:a="http://schemas.openxmlformats.org/drawingml/2006/main" r:id="rId5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A856D9" id="AutoShape 32" o:spid="_x0000_s1026" href="https://postupi.info/vuz/ranhigs-v-g.-per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D3BDF" w:rsidRPr="00AD3BDF" w:rsidRDefault="00AD3BDF" w:rsidP="00382B1E">
      <w:pPr>
        <w:spacing w:after="0" w:line="240" w:lineRule="auto"/>
        <w:rPr>
          <w:ins w:id="178" w:author="Unknown"/>
          <w:rFonts w:ascii="Times New Roman" w:hAnsi="Times New Roman" w:cs="Times New Roman"/>
          <w:sz w:val="24"/>
          <w:szCs w:val="24"/>
        </w:rPr>
      </w:pPr>
      <w:proofErr w:type="gramStart"/>
      <w:ins w:id="179" w:author="Unknown"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Государственный</w:t>
        </w:r>
        <w:r w:rsidRPr="00AD3BDF">
          <w:rPr>
            <w:rFonts w:ascii="Times New Roman" w:hAnsi="Times New Roman" w:cs="Times New Roman"/>
            <w:sz w:val="24"/>
            <w:szCs w:val="24"/>
            <w:u w:val="single"/>
          </w:rPr>
          <w:t>  </w:t>
        </w:r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Бюджетны</w:t>
        </w:r>
        <w:proofErr w:type="gramEnd"/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е места(21)</w:t>
        </w:r>
      </w:ins>
    </w:p>
    <w:p w:rsidR="00AD3BDF" w:rsidRPr="00AD3BDF" w:rsidRDefault="00A11B85" w:rsidP="00382B1E">
      <w:pPr>
        <w:spacing w:after="0" w:line="240" w:lineRule="auto"/>
        <w:rPr>
          <w:ins w:id="180" w:author="Unknown"/>
          <w:rFonts w:ascii="Times New Roman" w:hAnsi="Times New Roman" w:cs="Times New Roman"/>
          <w:sz w:val="24"/>
          <w:szCs w:val="24"/>
        </w:rPr>
      </w:pPr>
      <w:ins w:id="181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"https://postupi.info/vuz/ranhigs-v-g.-perm/spec"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5 специальностей</w: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:rsidR="00AD3BDF" w:rsidRPr="00AD3BDF" w:rsidRDefault="00AD3BDF" w:rsidP="00382B1E">
      <w:pPr>
        <w:spacing w:after="0" w:line="240" w:lineRule="auto"/>
        <w:rPr>
          <w:ins w:id="182" w:author="Unknown"/>
          <w:rFonts w:ascii="Times New Roman" w:hAnsi="Times New Roman" w:cs="Times New Roman"/>
          <w:sz w:val="24"/>
          <w:szCs w:val="24"/>
        </w:rPr>
      </w:pPr>
    </w:p>
    <w:p w:rsidR="00AD3BDF" w:rsidRPr="00AD3BDF" w:rsidRDefault="00A11B85" w:rsidP="00382B1E">
      <w:pPr>
        <w:spacing w:after="0" w:line="240" w:lineRule="auto"/>
        <w:rPr>
          <w:ins w:id="183" w:author="Unknown"/>
          <w:rStyle w:val="a6"/>
          <w:rFonts w:ascii="Times New Roman" w:hAnsi="Times New Roman" w:cs="Times New Roman"/>
          <w:color w:val="auto"/>
          <w:sz w:val="24"/>
          <w:szCs w:val="24"/>
        </w:rPr>
      </w:pPr>
      <w:ins w:id="184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"https://postupi.info/vuz/razhviz-ili-glazunova-v-g.-per"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rate-num"/>
            <w:rFonts w:ascii="Times New Roman" w:hAnsi="Times New Roman" w:cs="Times New Roman"/>
            <w:b/>
            <w:bCs/>
            <w:sz w:val="24"/>
            <w:szCs w:val="24"/>
            <w:u w:val="single"/>
          </w:rPr>
          <w:t>14</w:t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 место в своем городе.</w:t>
        </w:r>
        <w:r w:rsidR="00AD3BDF" w:rsidRPr="00AD3BDF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br/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Уральский филиал </w:t>
        </w:r>
        <w:proofErr w:type="spellStart"/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РАЖВиЗ</w:t>
        </w:r>
        <w:proofErr w:type="spellEnd"/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Ильи Глазунова</w:t>
        </w:r>
      </w:ins>
      <w:r w:rsidR="009C1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AutoShape 33">
                  <a:hlinkClick xmlns:a="http://schemas.openxmlformats.org/drawingml/2006/main" r:id="rId5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F370E" id="AutoShape 33" o:spid="_x0000_s1026" href="https://postupi.info/vuz/razhviz-ili-glazunova-v-g.-p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D3BDF" w:rsidRPr="00AD3BDF" w:rsidRDefault="00AD3BDF" w:rsidP="00382B1E">
      <w:pPr>
        <w:spacing w:after="0" w:line="240" w:lineRule="auto"/>
        <w:rPr>
          <w:ins w:id="185" w:author="Unknown"/>
          <w:rFonts w:ascii="Times New Roman" w:hAnsi="Times New Roman" w:cs="Times New Roman"/>
          <w:sz w:val="24"/>
          <w:szCs w:val="24"/>
        </w:rPr>
      </w:pPr>
      <w:ins w:id="186" w:author="Unknown"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Государственный</w:t>
        </w:r>
        <w:r w:rsidRPr="00AD3BDF">
          <w:rPr>
            <w:rFonts w:ascii="Times New Roman" w:hAnsi="Times New Roman" w:cs="Times New Roman"/>
            <w:sz w:val="24"/>
            <w:szCs w:val="24"/>
            <w:u w:val="single"/>
          </w:rPr>
          <w:t> </w:t>
        </w:r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Общежитие</w:t>
        </w:r>
      </w:ins>
    </w:p>
    <w:p w:rsidR="00AD3BDF" w:rsidRPr="00AD3BDF" w:rsidRDefault="00A11B85" w:rsidP="00382B1E">
      <w:pPr>
        <w:spacing w:after="0" w:line="240" w:lineRule="auto"/>
        <w:rPr>
          <w:ins w:id="187" w:author="Unknown"/>
          <w:rFonts w:ascii="Times New Roman" w:hAnsi="Times New Roman" w:cs="Times New Roman"/>
          <w:sz w:val="24"/>
          <w:szCs w:val="24"/>
        </w:rPr>
      </w:pPr>
      <w:ins w:id="188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"https://postupi.info/vuz/razhviz-ili-glazunova-v-g.-per/spec"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6 специальностей</w: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:rsidR="00AD3BDF" w:rsidRPr="00AD3BDF" w:rsidRDefault="00AD3BDF" w:rsidP="00382B1E">
      <w:pPr>
        <w:spacing w:after="0" w:line="240" w:lineRule="auto"/>
        <w:rPr>
          <w:ins w:id="189" w:author="Unknown"/>
          <w:rFonts w:ascii="Times New Roman" w:hAnsi="Times New Roman" w:cs="Times New Roman"/>
          <w:sz w:val="24"/>
          <w:szCs w:val="24"/>
        </w:rPr>
      </w:pPr>
    </w:p>
    <w:p w:rsidR="00AD3BDF" w:rsidRPr="00AD3BDF" w:rsidRDefault="00A11B85" w:rsidP="00382B1E">
      <w:pPr>
        <w:spacing w:after="0" w:line="240" w:lineRule="auto"/>
        <w:rPr>
          <w:ins w:id="190" w:author="Unknown"/>
          <w:rStyle w:val="a6"/>
          <w:rFonts w:ascii="Times New Roman" w:hAnsi="Times New Roman" w:cs="Times New Roman"/>
          <w:color w:val="auto"/>
          <w:sz w:val="24"/>
          <w:szCs w:val="24"/>
        </w:rPr>
      </w:pPr>
      <w:ins w:id="191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"https://postupi.info/vuz/psi"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rate-num"/>
            <w:rFonts w:ascii="Times New Roman" w:hAnsi="Times New Roman" w:cs="Times New Roman"/>
            <w:b/>
            <w:bCs/>
            <w:sz w:val="24"/>
            <w:szCs w:val="24"/>
            <w:u w:val="single"/>
          </w:rPr>
          <w:t>15</w:t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 место в своем городе.</w:t>
        </w:r>
        <w:r w:rsidR="00AD3BDF" w:rsidRPr="00AD3BDF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br/>
        </w:r>
        <w:proofErr w:type="spellStart"/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Прикамский</w:t>
        </w:r>
        <w:proofErr w:type="spellEnd"/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социальный институт</w:t>
        </w:r>
      </w:ins>
      <w:r w:rsidR="009C1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34">
                  <a:hlinkClick xmlns:a="http://schemas.openxmlformats.org/drawingml/2006/main" r:id="rId5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FB5A08" id="AutoShape 34" o:spid="_x0000_s1026" href="https://postupi.info/vuz/ps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D3BDF" w:rsidRPr="00AD3BDF" w:rsidRDefault="00A11B85" w:rsidP="00382B1E">
      <w:pPr>
        <w:spacing w:after="0" w:line="240" w:lineRule="auto"/>
        <w:rPr>
          <w:ins w:id="192" w:author="Unknown"/>
          <w:rFonts w:ascii="Times New Roman" w:hAnsi="Times New Roman" w:cs="Times New Roman"/>
          <w:sz w:val="24"/>
          <w:szCs w:val="24"/>
        </w:rPr>
      </w:pPr>
      <w:ins w:id="193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"https://postupi.info/vuz/psi/spec"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4 специальности</w: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:rsidR="00AD3BDF" w:rsidRPr="00AD3BDF" w:rsidRDefault="00AD3BDF" w:rsidP="00382B1E">
      <w:pPr>
        <w:spacing w:after="0" w:line="240" w:lineRule="auto"/>
        <w:rPr>
          <w:ins w:id="194" w:author="Unknown"/>
          <w:rFonts w:ascii="Times New Roman" w:hAnsi="Times New Roman" w:cs="Times New Roman"/>
          <w:sz w:val="24"/>
          <w:szCs w:val="24"/>
        </w:rPr>
      </w:pPr>
    </w:p>
    <w:p w:rsidR="00AD3BDF" w:rsidRPr="00AD3BDF" w:rsidRDefault="00A11B85" w:rsidP="00382B1E">
      <w:pPr>
        <w:spacing w:after="0" w:line="240" w:lineRule="auto"/>
        <w:rPr>
          <w:ins w:id="195" w:author="Unknown"/>
          <w:rStyle w:val="a6"/>
          <w:rFonts w:ascii="Times New Roman" w:hAnsi="Times New Roman" w:cs="Times New Roman"/>
          <w:color w:val="auto"/>
          <w:sz w:val="24"/>
          <w:szCs w:val="24"/>
        </w:rPr>
      </w:pPr>
      <w:ins w:id="196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"https://postupi.info/vuz/reu-im.-g.v.plehanova-v-g.-per"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rate-num"/>
            <w:rFonts w:ascii="Times New Roman" w:hAnsi="Times New Roman" w:cs="Times New Roman"/>
            <w:b/>
            <w:bCs/>
            <w:sz w:val="24"/>
            <w:szCs w:val="24"/>
            <w:u w:val="single"/>
          </w:rPr>
          <w:t>16</w:t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 место в своем городе.</w:t>
        </w:r>
        <w:r w:rsidR="00AD3BDF" w:rsidRPr="00AD3BDF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br/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Пермский институт (филиал) "Российский экономический университет имени Г.В. Плеханова"</w:t>
        </w:r>
      </w:ins>
      <w:r w:rsidR="009C1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35">
                  <a:hlinkClick xmlns:a="http://schemas.openxmlformats.org/drawingml/2006/main" r:id="rId5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796669" id="AutoShape 35" o:spid="_x0000_s1026" href="https://postupi.info/vuz/reu-im.-g.v.plehanova-v-g.-p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D3BDF" w:rsidRPr="00AD3BDF" w:rsidRDefault="00AD3BDF" w:rsidP="00382B1E">
      <w:pPr>
        <w:spacing w:after="0" w:line="240" w:lineRule="auto"/>
        <w:rPr>
          <w:ins w:id="197" w:author="Unknown"/>
          <w:rFonts w:ascii="Times New Roman" w:hAnsi="Times New Roman" w:cs="Times New Roman"/>
          <w:sz w:val="24"/>
          <w:szCs w:val="24"/>
        </w:rPr>
      </w:pPr>
      <w:ins w:id="198" w:author="Unknown"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Государственный</w:t>
        </w:r>
        <w:r w:rsidRPr="00AD3BDF">
          <w:rPr>
            <w:rFonts w:ascii="Times New Roman" w:hAnsi="Times New Roman" w:cs="Times New Roman"/>
            <w:sz w:val="24"/>
            <w:szCs w:val="24"/>
            <w:u w:val="single"/>
          </w:rPr>
          <w:t> </w:t>
        </w:r>
        <w:proofErr w:type="gramStart"/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Общежитие</w:t>
        </w:r>
        <w:r w:rsidRPr="00AD3BDF">
          <w:rPr>
            <w:rFonts w:ascii="Times New Roman" w:hAnsi="Times New Roman" w:cs="Times New Roman"/>
            <w:sz w:val="24"/>
            <w:szCs w:val="24"/>
            <w:u w:val="single"/>
          </w:rPr>
          <w:t>  </w:t>
        </w:r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Бюджетны</w:t>
        </w:r>
        <w:proofErr w:type="gramEnd"/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е места(65)</w:t>
        </w:r>
      </w:ins>
    </w:p>
    <w:p w:rsidR="00AD3BDF" w:rsidRPr="00AD3BDF" w:rsidRDefault="00A11B85" w:rsidP="00382B1E">
      <w:pPr>
        <w:spacing w:after="0" w:line="240" w:lineRule="auto"/>
        <w:rPr>
          <w:ins w:id="199" w:author="Unknown"/>
          <w:rFonts w:ascii="Times New Roman" w:hAnsi="Times New Roman" w:cs="Times New Roman"/>
          <w:sz w:val="24"/>
          <w:szCs w:val="24"/>
        </w:rPr>
      </w:pPr>
      <w:ins w:id="200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"https://postupi.info/vuz/reu-im.-g.v.plehanova-v-g.-per/spec"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9 специальностей</w: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:rsidR="00AD3BDF" w:rsidRPr="00AD3BDF" w:rsidRDefault="00AD3BDF" w:rsidP="00382B1E">
      <w:pPr>
        <w:spacing w:after="0" w:line="240" w:lineRule="auto"/>
        <w:rPr>
          <w:ins w:id="201" w:author="Unknown"/>
          <w:rFonts w:ascii="Times New Roman" w:hAnsi="Times New Roman" w:cs="Times New Roman"/>
          <w:sz w:val="24"/>
          <w:szCs w:val="24"/>
        </w:rPr>
      </w:pPr>
    </w:p>
    <w:p w:rsidR="00AD3BDF" w:rsidRPr="00AD3BDF" w:rsidRDefault="00A11B85" w:rsidP="00382B1E">
      <w:pPr>
        <w:spacing w:after="0" w:line="240" w:lineRule="auto"/>
        <w:rPr>
          <w:ins w:id="202" w:author="Unknown"/>
          <w:rStyle w:val="a6"/>
          <w:rFonts w:ascii="Times New Roman" w:hAnsi="Times New Roman" w:cs="Times New Roman"/>
          <w:color w:val="auto"/>
          <w:sz w:val="24"/>
          <w:szCs w:val="24"/>
        </w:rPr>
      </w:pPr>
      <w:ins w:id="203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"https://postupi.info/vuz/urgi-perm"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rate-num"/>
            <w:rFonts w:ascii="Times New Roman" w:hAnsi="Times New Roman" w:cs="Times New Roman"/>
            <w:b/>
            <w:bCs/>
            <w:sz w:val="24"/>
            <w:szCs w:val="24"/>
            <w:u w:val="single"/>
          </w:rPr>
          <w:t>17</w:t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 место в своем городе.</w:t>
        </w:r>
        <w:r w:rsidR="00AD3BDF" w:rsidRPr="00AD3BDF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br/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Уральский гуманитарный институт</w:t>
        </w:r>
      </w:ins>
      <w:r w:rsidR="009C1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36">
                  <a:hlinkClick xmlns:a="http://schemas.openxmlformats.org/drawingml/2006/main" r:id="rId5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31A1F4" id="AutoShape 36" o:spid="_x0000_s1026" href="https://postupi.info/vuz/urgi-per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D3BDF" w:rsidRPr="00AD3BDF" w:rsidRDefault="00A11B85" w:rsidP="00382B1E">
      <w:pPr>
        <w:spacing w:after="0" w:line="240" w:lineRule="auto"/>
        <w:rPr>
          <w:ins w:id="204" w:author="Unknown"/>
          <w:rFonts w:ascii="Times New Roman" w:hAnsi="Times New Roman" w:cs="Times New Roman"/>
          <w:sz w:val="24"/>
          <w:szCs w:val="24"/>
        </w:rPr>
      </w:pPr>
      <w:ins w:id="205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"https://postupi.info/vuz/urgi-perm/spec"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5 специальностей</w: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:rsidR="00AD3BDF" w:rsidRPr="00AD3BDF" w:rsidRDefault="00AD3BDF" w:rsidP="00382B1E">
      <w:pPr>
        <w:spacing w:after="0" w:line="240" w:lineRule="auto"/>
        <w:rPr>
          <w:ins w:id="206" w:author="Unknown"/>
          <w:rFonts w:ascii="Times New Roman" w:hAnsi="Times New Roman" w:cs="Times New Roman"/>
          <w:sz w:val="24"/>
          <w:szCs w:val="24"/>
        </w:rPr>
      </w:pPr>
    </w:p>
    <w:p w:rsidR="00AD3BDF" w:rsidRPr="00AD3BDF" w:rsidRDefault="00A11B85" w:rsidP="00382B1E">
      <w:pPr>
        <w:spacing w:after="0" w:line="240" w:lineRule="auto"/>
        <w:rPr>
          <w:ins w:id="207" w:author="Unknown"/>
          <w:rStyle w:val="a6"/>
          <w:rFonts w:ascii="Times New Roman" w:hAnsi="Times New Roman" w:cs="Times New Roman"/>
          <w:color w:val="auto"/>
          <w:sz w:val="24"/>
          <w:szCs w:val="24"/>
        </w:rPr>
      </w:pPr>
      <w:ins w:id="208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"https://postupi.info/vuz/ivesep-v-g.-perm"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rate-num"/>
            <w:rFonts w:ascii="Times New Roman" w:hAnsi="Times New Roman" w:cs="Times New Roman"/>
            <w:b/>
            <w:bCs/>
            <w:sz w:val="24"/>
            <w:szCs w:val="24"/>
            <w:u w:val="single"/>
          </w:rPr>
          <w:t>18</w:t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 место в своем городе.</w:t>
        </w:r>
        <w:r w:rsidR="00AD3BDF" w:rsidRPr="00AD3BDF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br/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Санкт-Петербургский институт внешнеэкономических связей, экономики и права —филиал в г. Пермь</w:t>
        </w:r>
      </w:ins>
      <w:r w:rsidR="009C1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37">
                  <a:hlinkClick xmlns:a="http://schemas.openxmlformats.org/drawingml/2006/main" r:id="rId5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7F5A1" id="AutoShape 37" o:spid="_x0000_s1026" href="https://postupi.info/vuz/ivesep-v-g.-per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D3BDF" w:rsidRPr="00AD3BDF" w:rsidRDefault="00A11B85" w:rsidP="00382B1E">
      <w:pPr>
        <w:spacing w:after="0" w:line="240" w:lineRule="auto"/>
        <w:rPr>
          <w:ins w:id="209" w:author="Unknown"/>
          <w:rFonts w:ascii="Times New Roman" w:hAnsi="Times New Roman" w:cs="Times New Roman"/>
          <w:sz w:val="24"/>
          <w:szCs w:val="24"/>
        </w:rPr>
      </w:pPr>
      <w:ins w:id="210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"https://postupi.info/vuz/ivesep-v-g.-perm/spec"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3 специальности</w: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:rsidR="00AD3BDF" w:rsidRPr="00AD3BDF" w:rsidRDefault="00AD3BDF" w:rsidP="00382B1E">
      <w:pPr>
        <w:spacing w:after="0" w:line="240" w:lineRule="auto"/>
        <w:rPr>
          <w:ins w:id="211" w:author="Unknown"/>
          <w:rFonts w:ascii="Times New Roman" w:hAnsi="Times New Roman" w:cs="Times New Roman"/>
          <w:sz w:val="24"/>
          <w:szCs w:val="24"/>
        </w:rPr>
      </w:pPr>
    </w:p>
    <w:p w:rsidR="00AD3BDF" w:rsidRPr="00AD3BDF" w:rsidRDefault="00A11B85" w:rsidP="00382B1E">
      <w:pPr>
        <w:spacing w:after="0" w:line="240" w:lineRule="auto"/>
        <w:rPr>
          <w:ins w:id="212" w:author="Unknown"/>
          <w:rStyle w:val="a6"/>
          <w:rFonts w:ascii="Times New Roman" w:hAnsi="Times New Roman" w:cs="Times New Roman"/>
          <w:color w:val="auto"/>
          <w:sz w:val="24"/>
          <w:szCs w:val="24"/>
        </w:rPr>
      </w:pPr>
      <w:ins w:id="213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"https://postupi.info/vuz/vgavt-v-g.-perm"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rate-num"/>
            <w:rFonts w:ascii="Times New Roman" w:hAnsi="Times New Roman" w:cs="Times New Roman"/>
            <w:b/>
            <w:bCs/>
            <w:sz w:val="24"/>
            <w:szCs w:val="24"/>
            <w:u w:val="single"/>
          </w:rPr>
          <w:t>19</w:t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 место в своем городе.</w:t>
        </w:r>
        <w:r w:rsidR="00AD3BDF" w:rsidRPr="00AD3BDF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br/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Волжская государственная академия водного транспорта — филиал в г. Пермь</w:t>
        </w:r>
      </w:ins>
      <w:r w:rsidR="009C1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38">
                  <a:hlinkClick xmlns:a="http://schemas.openxmlformats.org/drawingml/2006/main" r:id="rId5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15A3B2" id="AutoShape 38" o:spid="_x0000_s1026" href="https://postupi.info/vuz/vgavt-v-g.-per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D3BDF" w:rsidRPr="00AD3BDF" w:rsidRDefault="00AD3BDF" w:rsidP="00382B1E">
      <w:pPr>
        <w:spacing w:after="0" w:line="240" w:lineRule="auto"/>
        <w:rPr>
          <w:ins w:id="214" w:author="Unknown"/>
          <w:rFonts w:ascii="Times New Roman" w:hAnsi="Times New Roman" w:cs="Times New Roman"/>
          <w:sz w:val="24"/>
          <w:szCs w:val="24"/>
        </w:rPr>
      </w:pPr>
      <w:ins w:id="215" w:author="Unknown">
        <w:r w:rsidRPr="00AD3BDF">
          <w:rPr>
            <w:rStyle w:val="search-uni-text"/>
            <w:rFonts w:ascii="Times New Roman" w:hAnsi="Times New Roman" w:cs="Times New Roman"/>
            <w:sz w:val="24"/>
            <w:szCs w:val="24"/>
            <w:u w:val="single"/>
          </w:rPr>
          <w:t>Государственный</w:t>
        </w:r>
      </w:ins>
    </w:p>
    <w:p w:rsidR="00AD3BDF" w:rsidRPr="00AD3BDF" w:rsidRDefault="00A11B85" w:rsidP="00382B1E">
      <w:pPr>
        <w:spacing w:after="0" w:line="240" w:lineRule="auto"/>
        <w:rPr>
          <w:ins w:id="216" w:author="Unknown"/>
          <w:rFonts w:ascii="Times New Roman" w:hAnsi="Times New Roman" w:cs="Times New Roman"/>
          <w:sz w:val="24"/>
          <w:szCs w:val="24"/>
        </w:rPr>
      </w:pPr>
      <w:ins w:id="217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"https://postupi.info/vuz/vgavt-v-g.-perm/spec"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5 специальностей</w: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:rsidR="00AD3BDF" w:rsidRPr="00AD3BDF" w:rsidRDefault="00A11B85" w:rsidP="00382B1E">
      <w:pPr>
        <w:spacing w:after="0" w:line="240" w:lineRule="auto"/>
        <w:rPr>
          <w:ins w:id="218" w:author="Unknown"/>
          <w:rStyle w:val="a6"/>
          <w:rFonts w:ascii="Times New Roman" w:hAnsi="Times New Roman" w:cs="Times New Roman"/>
          <w:color w:val="auto"/>
          <w:sz w:val="24"/>
          <w:szCs w:val="24"/>
        </w:rPr>
      </w:pPr>
      <w:ins w:id="219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"https://postupi.info/vuz/zuiep"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rate-num"/>
            <w:rFonts w:ascii="Times New Roman" w:hAnsi="Times New Roman" w:cs="Times New Roman"/>
            <w:b/>
            <w:bCs/>
            <w:sz w:val="24"/>
            <w:szCs w:val="24"/>
            <w:u w:val="single"/>
          </w:rPr>
          <w:t>20</w:t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 место в своем городе.</w:t>
        </w:r>
        <w:r w:rsidR="00AD3BDF" w:rsidRPr="00AD3BDF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br/>
        </w:r>
        <w:proofErr w:type="gramStart"/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Западно-Уральский</w:t>
        </w:r>
        <w:proofErr w:type="gramEnd"/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институт экономики и права</w:t>
        </w:r>
      </w:ins>
      <w:r w:rsidR="009C1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39">
                  <a:hlinkClick xmlns:a="http://schemas.openxmlformats.org/drawingml/2006/main" r:id="rId5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4C185C" id="AutoShape 39" o:spid="_x0000_s1026" href="https://postupi.info/vuz/zuie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D3BDF" w:rsidRPr="00AD3BDF" w:rsidRDefault="00A11B85" w:rsidP="00382B1E">
      <w:pPr>
        <w:spacing w:after="0" w:line="240" w:lineRule="auto"/>
        <w:rPr>
          <w:ins w:id="220" w:author="Unknown"/>
          <w:rFonts w:ascii="Times New Roman" w:hAnsi="Times New Roman" w:cs="Times New Roman"/>
          <w:sz w:val="24"/>
          <w:szCs w:val="24"/>
        </w:rPr>
      </w:pPr>
      <w:ins w:id="221" w:author="Unknown"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"https://postupi.info/vuz/zuiep/spec"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3 специальности</w: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:rsidR="00AD3BDF" w:rsidRDefault="00A11B85" w:rsidP="0038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222" w:author="Unknown">
        <w:r w:rsidRPr="00AD3BDF">
          <w:rPr>
            <w:rFonts w:ascii="Times New Roman" w:hAnsi="Times New Roman" w:cs="Times New Roman"/>
            <w:sz w:val="24"/>
            <w:szCs w:val="24"/>
          </w:rPr>
          <w:lastRenderedPageBreak/>
          <w:fldChar w:fldCharType="begin"/>
        </w:r>
        <w:r w:rsidR="00AD3BDF" w:rsidRPr="00AD3BDF">
          <w:rPr>
            <w:rFonts w:ascii="Times New Roman" w:hAnsi="Times New Roman" w:cs="Times New Roman"/>
            <w:sz w:val="24"/>
            <w:szCs w:val="24"/>
          </w:rPr>
          <w:instrText xml:space="preserve"> HYPERLINK "https://postupi.info/vuz/migup-v-g.-perm" </w:instrText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BDF" w:rsidRPr="00AD3BDF">
          <w:rPr>
            <w:rStyle w:val="rate-num"/>
            <w:rFonts w:ascii="Times New Roman" w:hAnsi="Times New Roman" w:cs="Times New Roman"/>
            <w:b/>
            <w:bCs/>
            <w:sz w:val="24"/>
            <w:szCs w:val="24"/>
            <w:u w:val="single"/>
            <w:shd w:val="clear" w:color="auto" w:fill="FBFBFB"/>
          </w:rPr>
          <w:t>21</w:t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BFBFB"/>
          </w:rPr>
          <w:t> место в своем городе.</w:t>
        </w:r>
        <w:r w:rsidR="00AD3BDF" w:rsidRPr="00AD3BDF">
          <w:rPr>
            <w:rFonts w:ascii="Times New Roman" w:hAnsi="Times New Roman" w:cs="Times New Roman"/>
            <w:b/>
            <w:bCs/>
            <w:sz w:val="24"/>
            <w:szCs w:val="24"/>
            <w:u w:val="single"/>
            <w:shd w:val="clear" w:color="auto" w:fill="FBFBFB"/>
          </w:rPr>
          <w:br/>
        </w:r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BFBFB"/>
          </w:rPr>
          <w:t xml:space="preserve">Московский институт государственного управления и права — филиал </w:t>
        </w:r>
        <w:proofErr w:type="spellStart"/>
        <w:r w:rsidR="00AD3BDF" w:rsidRPr="00AD3BDF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BFBFB"/>
          </w:rPr>
          <w:t>г.Пермь</w:t>
        </w:r>
      </w:ins>
      <w:proofErr w:type="spellEnd"/>
      <w:r w:rsidR="009C1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40">
                  <a:hlinkClick xmlns:a="http://schemas.openxmlformats.org/drawingml/2006/main" r:id="rId6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569B47" id="AutoShape 40" o:spid="_x0000_s1026" href="https://postupi.info/vuz/migup-v-g.-per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ins w:id="223" w:author="Unknown">
        <w:r w:rsidR="00AD3BDF" w:rsidRPr="00AD3BDF">
          <w:rPr>
            <w:rFonts w:ascii="Times New Roman" w:hAnsi="Times New Roman" w:cs="Times New Roman"/>
            <w:sz w:val="24"/>
            <w:szCs w:val="24"/>
            <w:u w:val="single"/>
          </w:rPr>
          <w:br/>
        </w:r>
        <w:r w:rsidRPr="00AD3BDF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:rsidR="009B5F0A" w:rsidRPr="00382B1E" w:rsidRDefault="009B5F0A" w:rsidP="00382B1E">
      <w:pPr>
        <w:pStyle w:val="1"/>
        <w:shd w:val="clear" w:color="auto" w:fill="FBFBFB"/>
        <w:spacing w:before="0" w:beforeAutospacing="0" w:after="0" w:afterAutospacing="0"/>
        <w:rPr>
          <w:b w:val="0"/>
          <w:bCs w:val="0"/>
          <w:sz w:val="28"/>
          <w:szCs w:val="28"/>
          <w:u w:val="single"/>
        </w:rPr>
      </w:pPr>
      <w:r w:rsidRPr="00382B1E">
        <w:rPr>
          <w:sz w:val="28"/>
          <w:szCs w:val="28"/>
          <w:u w:val="single"/>
        </w:rPr>
        <w:t xml:space="preserve">(ПОСТУПИ. ИНФО, </w:t>
      </w:r>
      <w:r w:rsidRPr="00382B1E">
        <w:rPr>
          <w:b w:val="0"/>
          <w:bCs w:val="0"/>
          <w:sz w:val="28"/>
          <w:szCs w:val="28"/>
          <w:u w:val="single"/>
        </w:rPr>
        <w:t>Лучшие ВУЗы города Пермь 2020</w:t>
      </w:r>
    </w:p>
    <w:p w:rsidR="009B5F0A" w:rsidRPr="00382B1E" w:rsidRDefault="001568D8" w:rsidP="00382B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61" w:history="1">
        <w:r w:rsidR="009B5F0A" w:rsidRPr="00382B1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https://postupi.info/rating/colleges/13</w:t>
        </w:r>
      </w:hyperlink>
      <w:r w:rsidR="009B5F0A" w:rsidRPr="00382B1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B52A3" w:rsidRDefault="00BB52A3" w:rsidP="00382B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2A3" w:rsidRDefault="00BB52A3" w:rsidP="00382B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2A3" w:rsidRDefault="00BB52A3" w:rsidP="009B5F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860" w:rsidRPr="0030059F" w:rsidRDefault="00994860" w:rsidP="00994860">
      <w:pPr>
        <w:tabs>
          <w:tab w:val="left" w:pos="1845"/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Приложение 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7582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Образец </w:t>
      </w:r>
      <w:proofErr w:type="gramStart"/>
      <w:r w:rsidR="00F7582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профессионального </w:t>
      </w:r>
      <w:r w:rsidRPr="0030059F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вектор</w:t>
      </w:r>
      <w:r w:rsidR="00F7582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End"/>
    </w:p>
    <w:p w:rsidR="00994860" w:rsidRPr="0030059F" w:rsidRDefault="00994860" w:rsidP="0099486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860" w:rsidRPr="0030059F" w:rsidRDefault="00994860" w:rsidP="0099486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Мальцев Константин Сергеевич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4860" w:rsidRPr="0030059F" w:rsidRDefault="009C1A5F" w:rsidP="0099486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15240</wp:posOffset>
                </wp:positionV>
                <wp:extent cx="0" cy="295275"/>
                <wp:effectExtent l="60325" t="9525" r="53975" b="19050"/>
                <wp:wrapNone/>
                <wp:docPr id="5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C71B5" id="AutoShape 30" o:spid="_x0000_s1026" type="#_x0000_t32" style="position:absolute;margin-left:233.7pt;margin-top:1.2pt;width:0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ReMgIAAF4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994860" w:rsidRPr="0030059F" w:rsidRDefault="00994860" w:rsidP="0099486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4860" w:rsidRPr="0030059F" w:rsidRDefault="009C1A5F" w:rsidP="0099486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175260</wp:posOffset>
                </wp:positionV>
                <wp:extent cx="914400" cy="276225"/>
                <wp:effectExtent l="31750" t="6985" r="6350" b="59690"/>
                <wp:wrapNone/>
                <wp:docPr id="5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6C5F" id="AutoShape 31" o:spid="_x0000_s1026" type="#_x0000_t32" style="position:absolute;margin-left:144.45pt;margin-top:13.8pt;width:1in;height:21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QHPgIAAG0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175260</wp:posOffset>
                </wp:positionV>
                <wp:extent cx="876300" cy="276225"/>
                <wp:effectExtent l="12700" t="6985" r="34925" b="59690"/>
                <wp:wrapNone/>
                <wp:docPr id="5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6DE1C" id="AutoShape 32" o:spid="_x0000_s1026" type="#_x0000_t32" style="position:absolute;margin-left:233.7pt;margin-top:13.8pt;width:69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994860" w:rsidRPr="0030059F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</w:p>
    <w:p w:rsidR="00994860" w:rsidRPr="0030059F" w:rsidRDefault="00994860" w:rsidP="0099486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4860" w:rsidRPr="0030059F" w:rsidRDefault="00994860" w:rsidP="0099486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4860" w:rsidRPr="0030059F" w:rsidRDefault="009C1A5F" w:rsidP="0099486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177165</wp:posOffset>
                </wp:positionV>
                <wp:extent cx="438150" cy="180975"/>
                <wp:effectExtent l="12700" t="12700" r="34925" b="53975"/>
                <wp:wrapNone/>
                <wp:docPr id="5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2CD26" id="AutoShape 36" o:spid="_x0000_s1026" type="#_x0000_t32" style="position:absolute;margin-left:294.45pt;margin-top:13.95pt;width:34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JeOQIAAGM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177165</wp:posOffset>
                </wp:positionV>
                <wp:extent cx="514350" cy="180975"/>
                <wp:effectExtent l="31750" t="12700" r="6350" b="53975"/>
                <wp:wrapNone/>
                <wp:docPr id="5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A08FE" id="AutoShape 35" o:spid="_x0000_s1026" type="#_x0000_t32" style="position:absolute;margin-left:241.2pt;margin-top:13.95pt;width:40.5pt;height:14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177165</wp:posOffset>
                </wp:positionV>
                <wp:extent cx="295275" cy="180975"/>
                <wp:effectExtent l="12700" t="12700" r="44450" b="53975"/>
                <wp:wrapNone/>
                <wp:docPr id="5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FE786" id="AutoShape 34" o:spid="_x0000_s1026" type="#_x0000_t32" style="position:absolute;margin-left:96.45pt;margin-top:13.95pt;width:23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177165</wp:posOffset>
                </wp:positionV>
                <wp:extent cx="533400" cy="180975"/>
                <wp:effectExtent l="31750" t="12700" r="6350" b="53975"/>
                <wp:wrapNone/>
                <wp:docPr id="4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61D5" id="AutoShape 33" o:spid="_x0000_s1026" type="#_x0000_t32" style="position:absolute;margin-left:43.2pt;margin-top:13.95pt;width:42pt;height:14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JhQA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">
                <v:stroke endarrow="block"/>
              </v:shape>
            </w:pict>
          </mc:Fallback>
        </mc:AlternateContent>
      </w:r>
      <w:r w:rsidR="00994860" w:rsidRPr="003005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Учебные                </w:t>
      </w:r>
      <w:r w:rsidR="0099486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94860" w:rsidRPr="0030059F">
        <w:rPr>
          <w:rFonts w:ascii="Times New Roman" w:eastAsia="Times New Roman" w:hAnsi="Times New Roman" w:cs="Times New Roman"/>
          <w:sz w:val="28"/>
          <w:szCs w:val="28"/>
        </w:rPr>
        <w:t xml:space="preserve"> Внеурочные</w:t>
      </w:r>
    </w:p>
    <w:p w:rsidR="00994860" w:rsidRPr="0030059F" w:rsidRDefault="00994860" w:rsidP="0099486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94860" w:rsidRPr="0030059F" w:rsidRDefault="00C46B13" w:rsidP="00994860">
      <w:pPr>
        <w:tabs>
          <w:tab w:val="left" w:pos="6630"/>
        </w:tabs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Средний бал        </w:t>
      </w:r>
      <w:r w:rsidR="00994860" w:rsidRPr="0030059F">
        <w:rPr>
          <w:rFonts w:ascii="Times New Roman" w:eastAsia="Times New Roman" w:hAnsi="Times New Roman" w:cs="Times New Roman"/>
          <w:sz w:val="28"/>
          <w:szCs w:val="28"/>
        </w:rPr>
        <w:t>Успешные                 Участие в работе</w:t>
      </w:r>
      <w:r w:rsidR="00994860" w:rsidRPr="0030059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94860" w:rsidRPr="0030059F">
        <w:rPr>
          <w:rFonts w:ascii="Times New Roman" w:eastAsia="Times New Roman" w:hAnsi="Times New Roman" w:cs="Times New Roman"/>
          <w:sz w:val="28"/>
          <w:szCs w:val="28"/>
        </w:rPr>
        <w:t>Достижения</w:t>
      </w:r>
    </w:p>
    <w:p w:rsidR="00994860" w:rsidRDefault="00994860" w:rsidP="00994860">
      <w:pPr>
        <w:tabs>
          <w:tab w:val="left" w:pos="2040"/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аттестата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ab/>
        <w:t>предметы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кружков и секций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br/>
      </w:r>
      <w:r w:rsidRPr="0099486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3.8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физика                         географический   </w:t>
      </w:r>
      <w:r w:rsidR="00C46B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призовые </w:t>
      </w:r>
    </w:p>
    <w:p w:rsidR="00994860" w:rsidRDefault="00994860" w:rsidP="00994860">
      <w:pPr>
        <w:pBdr>
          <w:bottom w:val="single" w:sz="12" w:space="1" w:color="auto"/>
        </w:pBdr>
        <w:tabs>
          <w:tab w:val="left" w:pos="2040"/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99486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информатика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кружок                   </w:t>
      </w:r>
      <w:r w:rsidR="00C46B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места на </w:t>
      </w:r>
    </w:p>
    <w:p w:rsidR="00994860" w:rsidRDefault="00994860" w:rsidP="00994860">
      <w:pPr>
        <w:pBdr>
          <w:bottom w:val="single" w:sz="12" w:space="1" w:color="auto"/>
        </w:pBdr>
        <w:tabs>
          <w:tab w:val="left" w:pos="2040"/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</w:t>
      </w:r>
      <w:r w:rsidR="00C46B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олимпиадах</w:t>
      </w:r>
    </w:p>
    <w:p w:rsidR="00994860" w:rsidRDefault="00994860" w:rsidP="00994860">
      <w:pPr>
        <w:pBdr>
          <w:bottom w:val="single" w:sz="12" w:space="1" w:color="auto"/>
        </w:pBdr>
        <w:tabs>
          <w:tab w:val="left" w:pos="2040"/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</w:t>
      </w:r>
      <w:r w:rsidR="00C46B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школьного</w:t>
      </w:r>
    </w:p>
    <w:p w:rsidR="00994860" w:rsidRDefault="00994860" w:rsidP="00994860">
      <w:pPr>
        <w:pBdr>
          <w:bottom w:val="single" w:sz="12" w:space="1" w:color="auto"/>
        </w:pBdr>
        <w:tabs>
          <w:tab w:val="left" w:pos="2040"/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</w:t>
      </w:r>
      <w:r w:rsidR="00C46B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C46B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уровня</w:t>
      </w:r>
      <w:r w:rsidR="00C46B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по </w:t>
      </w:r>
    </w:p>
    <w:p w:rsidR="00C46B13" w:rsidRDefault="00C46B13" w:rsidP="00994860">
      <w:pPr>
        <w:pBdr>
          <w:bottom w:val="single" w:sz="12" w:space="1" w:color="auto"/>
        </w:pBdr>
        <w:tabs>
          <w:tab w:val="left" w:pos="2040"/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экономике и </w:t>
      </w:r>
    </w:p>
    <w:p w:rsidR="00C46B13" w:rsidRDefault="00C46B13" w:rsidP="00994860">
      <w:pPr>
        <w:pBdr>
          <w:bottom w:val="single" w:sz="12" w:space="1" w:color="auto"/>
        </w:pBdr>
        <w:tabs>
          <w:tab w:val="left" w:pos="2040"/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праву</w:t>
      </w:r>
    </w:p>
    <w:p w:rsidR="00740C6C" w:rsidRPr="00994860" w:rsidRDefault="00740C6C" w:rsidP="00994860">
      <w:pPr>
        <w:pBdr>
          <w:bottom w:val="single" w:sz="12" w:space="1" w:color="auto"/>
        </w:pBdr>
        <w:tabs>
          <w:tab w:val="left" w:pos="2040"/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94860" w:rsidRDefault="009C1A5F" w:rsidP="00994860">
      <w:pPr>
        <w:tabs>
          <w:tab w:val="left" w:pos="2040"/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17145</wp:posOffset>
                </wp:positionV>
                <wp:extent cx="0" cy="352425"/>
                <wp:effectExtent l="60325" t="13335" r="53975" b="15240"/>
                <wp:wrapNone/>
                <wp:docPr id="4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FCBB0" id="AutoShape 37" o:spid="_x0000_s1026" type="#_x0000_t32" style="position:absolute;margin-left:233.7pt;margin-top:1.35pt;width:0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SyMwIAAF4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994860" w:rsidRDefault="00994860" w:rsidP="00994860">
      <w:pPr>
        <w:tabs>
          <w:tab w:val="left" w:pos="2040"/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860" w:rsidRPr="0030059F" w:rsidRDefault="009C1A5F" w:rsidP="00C46B1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136525</wp:posOffset>
                </wp:positionV>
                <wp:extent cx="1609725" cy="352425"/>
                <wp:effectExtent l="12700" t="8255" r="25400" b="58420"/>
                <wp:wrapNone/>
                <wp:docPr id="4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8B152" id="AutoShape 41" o:spid="_x0000_s1026" type="#_x0000_t32" style="position:absolute;margin-left:289.95pt;margin-top:10.75pt;width:126.7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136525</wp:posOffset>
                </wp:positionV>
                <wp:extent cx="733425" cy="304800"/>
                <wp:effectExtent l="12700" t="8255" r="34925" b="58420"/>
                <wp:wrapNone/>
                <wp:docPr id="4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EC8DC" id="AutoShape 40" o:spid="_x0000_s1026" type="#_x0000_t32" style="position:absolute;margin-left:256.2pt;margin-top:10.75pt;width:57.7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136525</wp:posOffset>
                </wp:positionV>
                <wp:extent cx="1133475" cy="304800"/>
                <wp:effectExtent l="31750" t="8255" r="6350" b="58420"/>
                <wp:wrapNone/>
                <wp:docPr id="4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0D099" id="AutoShape 39" o:spid="_x0000_s1026" type="#_x0000_t32" style="position:absolute;margin-left:151.95pt;margin-top:10.75pt;width:89.25pt;height:2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WFQgIAAG4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136525</wp:posOffset>
                </wp:positionV>
                <wp:extent cx="2047875" cy="304800"/>
                <wp:effectExtent l="22225" t="8255" r="6350" b="58420"/>
                <wp:wrapNone/>
                <wp:docPr id="4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78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1D32C" id="AutoShape 38" o:spid="_x0000_s1026" type="#_x0000_t32" style="position:absolute;margin-left:61.2pt;margin-top:10.75pt;width:161.25pt;height:2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QDQgIAAG4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="00994860" w:rsidRPr="0030059F">
        <w:rPr>
          <w:rFonts w:ascii="Times New Roman" w:eastAsia="Times New Roman" w:hAnsi="Times New Roman" w:cs="Times New Roman"/>
          <w:sz w:val="28"/>
          <w:szCs w:val="28"/>
        </w:rPr>
        <w:t xml:space="preserve">          Профессиональное направление</w:t>
      </w:r>
      <w:r w:rsidR="00994860" w:rsidRPr="0030059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94860" w:rsidRPr="0030059F" w:rsidRDefault="00994860" w:rsidP="0099486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94860" w:rsidRPr="0030059F" w:rsidRDefault="00994860" w:rsidP="00C46B1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Человек-чел</w:t>
      </w:r>
      <w:r w:rsidR="00C46B13">
        <w:rPr>
          <w:rFonts w:ascii="Times New Roman" w:eastAsia="Times New Roman" w:hAnsi="Times New Roman" w:cs="Times New Roman"/>
          <w:sz w:val="28"/>
          <w:szCs w:val="28"/>
        </w:rPr>
        <w:t>овек     Человек-</w:t>
      </w:r>
      <w:proofErr w:type="gramStart"/>
      <w:r w:rsidR="00C46B13">
        <w:rPr>
          <w:rFonts w:ascii="Times New Roman" w:eastAsia="Times New Roman" w:hAnsi="Times New Roman" w:cs="Times New Roman"/>
          <w:sz w:val="28"/>
          <w:szCs w:val="28"/>
        </w:rPr>
        <w:t xml:space="preserve">природа 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B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Человек</w:t>
      </w:r>
      <w:proofErr w:type="gramEnd"/>
      <w:r w:rsidRPr="00C46B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-знаковая система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46B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Человек-техника</w:t>
      </w:r>
    </w:p>
    <w:p w:rsidR="00994860" w:rsidRPr="0030059F" w:rsidRDefault="00994860" w:rsidP="0099486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94860" w:rsidRPr="0030059F" w:rsidRDefault="00994860" w:rsidP="0099486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Перечень профессий выбранного </w:t>
      </w:r>
      <w:proofErr w:type="gramStart"/>
      <w:r w:rsidRPr="0030059F">
        <w:rPr>
          <w:rFonts w:ascii="Times New Roman" w:eastAsia="Times New Roman" w:hAnsi="Times New Roman" w:cs="Times New Roman"/>
          <w:sz w:val="28"/>
          <w:szCs w:val="28"/>
        </w:rPr>
        <w:t>направления  Профессиональное</w:t>
      </w:r>
      <w:proofErr w:type="gramEnd"/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учебное заведение</w:t>
      </w:r>
    </w:p>
    <w:p w:rsidR="00BB52A3" w:rsidRDefault="009C1A5F" w:rsidP="008E6BED">
      <w:pPr>
        <w:pStyle w:val="a8"/>
        <w:tabs>
          <w:tab w:val="left" w:pos="5430"/>
        </w:tabs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127635</wp:posOffset>
                </wp:positionV>
                <wp:extent cx="733425" cy="352425"/>
                <wp:effectExtent l="9525" t="6985" r="38100" b="59690"/>
                <wp:wrapNone/>
                <wp:docPr id="4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FD7CA" id="AutoShape 49" o:spid="_x0000_s1026" type="#_x0000_t32" style="position:absolute;margin-left:159.95pt;margin-top:10.05pt;width:57.7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118110</wp:posOffset>
                </wp:positionV>
                <wp:extent cx="1181100" cy="9525"/>
                <wp:effectExtent l="9525" t="45085" r="19050" b="59690"/>
                <wp:wrapNone/>
                <wp:docPr id="4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3C9DE" id="AutoShape 48" o:spid="_x0000_s1026" type="#_x0000_t32" style="position:absolute;margin-left:159.95pt;margin-top:9.3pt;width:93pt;height: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8E6BED" w:rsidRPr="008E6BED">
        <w:rPr>
          <w:rFonts w:ascii="Times New Roman" w:eastAsia="Times New Roman" w:hAnsi="Times New Roman" w:cs="Times New Roman"/>
          <w:color w:val="FF0000"/>
          <w:sz w:val="28"/>
          <w:szCs w:val="28"/>
        </w:rPr>
        <w:t>1.</w:t>
      </w:r>
      <w:r w:rsidR="008E6BED" w:rsidRPr="008E6B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</w:t>
      </w:r>
      <w:r w:rsidR="00496E6E" w:rsidRPr="008E6B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варщик</w:t>
      </w:r>
      <w:r w:rsidR="00496E6E" w:rsidRPr="00496E6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и газорезчи</w:t>
      </w:r>
      <w:r w:rsidR="008E6B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                            Краевой индустриальный техникум</w:t>
      </w:r>
    </w:p>
    <w:p w:rsidR="00F7582A" w:rsidRPr="00F7582A" w:rsidRDefault="00F7582A" w:rsidP="00F7582A">
      <w:pPr>
        <w:pStyle w:val="1"/>
        <w:shd w:val="clear" w:color="auto" w:fill="FBFBFB"/>
        <w:spacing w:before="300" w:beforeAutospacing="0" w:after="150" w:afterAutospacing="0"/>
        <w:jc w:val="center"/>
        <w:rPr>
          <w:bCs w:val="0"/>
          <w:color w:val="FF0000"/>
          <w:sz w:val="28"/>
          <w:szCs w:val="28"/>
        </w:rPr>
      </w:pPr>
      <w:r>
        <w:rPr>
          <w:bCs w:val="0"/>
          <w:color w:val="FF0000"/>
          <w:sz w:val="28"/>
          <w:szCs w:val="28"/>
        </w:rPr>
        <w:t xml:space="preserve">                                                       </w:t>
      </w:r>
      <w:r w:rsidRPr="00F7582A">
        <w:rPr>
          <w:bCs w:val="0"/>
          <w:color w:val="FF0000"/>
          <w:sz w:val="28"/>
          <w:szCs w:val="28"/>
        </w:rPr>
        <w:t>Пермский техникум отраслевых технологий</w:t>
      </w:r>
    </w:p>
    <w:p w:rsidR="008E6BED" w:rsidRPr="008E6BED" w:rsidRDefault="008E6BED" w:rsidP="008E6BED">
      <w:pPr>
        <w:pStyle w:val="a8"/>
        <w:tabs>
          <w:tab w:val="left" w:pos="5430"/>
        </w:tabs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E6BED" w:rsidRDefault="008E6BED" w:rsidP="002A5BF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ED" w:rsidRPr="008E6BED" w:rsidRDefault="009C1A5F" w:rsidP="008E6BED">
      <w:pPr>
        <w:pStyle w:val="1"/>
        <w:shd w:val="clear" w:color="auto" w:fill="FBFBFB"/>
        <w:spacing w:before="300" w:beforeAutospacing="0" w:after="150" w:afterAutospacing="0"/>
        <w:jc w:val="both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316230</wp:posOffset>
                </wp:positionV>
                <wp:extent cx="533400" cy="0"/>
                <wp:effectExtent l="9525" t="60325" r="19050" b="53975"/>
                <wp:wrapNone/>
                <wp:docPr id="4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97456" id="AutoShape 51" o:spid="_x0000_s1026" type="#_x0000_t32" style="position:absolute;margin-left:228.2pt;margin-top:24.9pt;width:42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6jgNAIAAF4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8E6BED" w:rsidRPr="008E6BED">
        <w:rPr>
          <w:color w:val="FF0000"/>
          <w:sz w:val="28"/>
          <w:szCs w:val="28"/>
        </w:rPr>
        <w:t>2.Автоматизация технологических</w:t>
      </w:r>
      <w:r w:rsidR="008E6BED">
        <w:rPr>
          <w:b w:val="0"/>
          <w:color w:val="FF0000"/>
          <w:sz w:val="28"/>
          <w:szCs w:val="28"/>
        </w:rPr>
        <w:t xml:space="preserve">        </w:t>
      </w:r>
      <w:r w:rsidR="00F7582A">
        <w:rPr>
          <w:b w:val="0"/>
          <w:color w:val="FF0000"/>
          <w:sz w:val="28"/>
          <w:szCs w:val="28"/>
        </w:rPr>
        <w:t xml:space="preserve">        </w:t>
      </w:r>
      <w:r w:rsidR="008E6BED" w:rsidRPr="008E6BED">
        <w:rPr>
          <w:bCs w:val="0"/>
          <w:color w:val="FF0000"/>
          <w:sz w:val="28"/>
          <w:szCs w:val="28"/>
        </w:rPr>
        <w:t>Пермский нефтяной колледж</w:t>
      </w:r>
    </w:p>
    <w:p w:rsidR="008E6BED" w:rsidRPr="008E6BED" w:rsidRDefault="008E6BED" w:rsidP="008E6BE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B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процессов и производств</w:t>
      </w:r>
    </w:p>
    <w:p w:rsidR="00496E6E" w:rsidRPr="008E6BED" w:rsidRDefault="00496E6E" w:rsidP="009B5F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36A1" w:rsidRPr="00382B1E" w:rsidRDefault="003136A1" w:rsidP="003136A1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2B1E">
        <w:rPr>
          <w:rFonts w:ascii="Times New Roman" w:hAnsi="Times New Roman" w:cs="Times New Roman"/>
          <w:sz w:val="28"/>
          <w:szCs w:val="28"/>
        </w:rPr>
        <w:t>(</w:t>
      </w:r>
      <w:hyperlink r:id="rId62" w:history="1">
        <w:r w:rsidRPr="00382B1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Министерства социального развития Пермского края</w:t>
        </w:r>
      </w:hyperlink>
      <w:r w:rsidRPr="00382B1E">
        <w:rPr>
          <w:rFonts w:ascii="Times New Roman" w:hAnsi="Times New Roman" w:cs="Times New Roman"/>
          <w:sz w:val="28"/>
          <w:szCs w:val="28"/>
        </w:rPr>
        <w:t>. О наиболее востребованных профессиях на рынке труда Пермского края за март 2020 года</w:t>
      </w:r>
      <w:r w:rsidRPr="00382B1E">
        <w:rPr>
          <w:rFonts w:ascii="Times New Roman" w:hAnsi="Times New Roman" w:cs="Times New Roman"/>
          <w:bCs/>
          <w:caps/>
          <w:spacing w:val="14"/>
          <w:sz w:val="28"/>
          <w:szCs w:val="28"/>
          <w:shd w:val="clear" w:color="auto" w:fill="FFFFFF"/>
        </w:rPr>
        <w:t>.</w:t>
      </w:r>
      <w:r w:rsidRPr="00382B1E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="00382B1E" w:rsidRPr="00382B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https://szn-old.permkrai.ru/statistic/arkhiv-statistiki/</w:t>
        </w:r>
      </w:hyperlink>
    </w:p>
    <w:p w:rsidR="00382B1E" w:rsidRPr="00382B1E" w:rsidRDefault="00382B1E" w:rsidP="00382B1E">
      <w:pPr>
        <w:pStyle w:val="a8"/>
        <w:shd w:val="clear" w:color="auto" w:fill="F7F9FD"/>
        <w:spacing w:after="0" w:line="240" w:lineRule="auto"/>
        <w:ind w:left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82B1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Комсомольская правда.10 самых востребованных профессий Пермского края.</w:t>
      </w:r>
      <w:r w:rsidRPr="00382B1E">
        <w:rPr>
          <w:rFonts w:ascii="Times New Roman" w:hAnsi="Times New Roman" w:cs="Times New Roman"/>
          <w:sz w:val="28"/>
          <w:szCs w:val="28"/>
        </w:rPr>
        <w:t xml:space="preserve"> </w:t>
      </w:r>
      <w:r w:rsidRPr="00382B1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https://www.perm.kp.ru/)</w:t>
      </w:r>
    </w:p>
    <w:p w:rsidR="00382B1E" w:rsidRPr="003136A1" w:rsidRDefault="00382B1E" w:rsidP="003136A1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6E6E" w:rsidRDefault="00496E6E" w:rsidP="009B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E6E" w:rsidRDefault="00496E6E" w:rsidP="009B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E6E" w:rsidRDefault="00496E6E" w:rsidP="009B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E6E" w:rsidRPr="00F7582A" w:rsidRDefault="00496E6E" w:rsidP="00F7582A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2A">
        <w:rPr>
          <w:rFonts w:ascii="Times New Roman" w:hAnsi="Times New Roman" w:cs="Times New Roman"/>
          <w:b/>
          <w:sz w:val="28"/>
          <w:szCs w:val="28"/>
        </w:rPr>
        <w:t>Приложение №4. Анкета</w:t>
      </w:r>
      <w:r w:rsidRPr="00F7582A">
        <w:rPr>
          <w:rFonts w:ascii="Times New Roman" w:hAnsi="Times New Roman" w:cs="Times New Roman"/>
          <w:sz w:val="28"/>
          <w:szCs w:val="28"/>
        </w:rPr>
        <w:t xml:space="preserve"> </w:t>
      </w:r>
      <w:r w:rsidRPr="00F7582A">
        <w:rPr>
          <w:rFonts w:ascii="Times New Roman" w:hAnsi="Times New Roman" w:cs="Times New Roman"/>
          <w:b/>
          <w:sz w:val="28"/>
          <w:szCs w:val="28"/>
        </w:rPr>
        <w:t>«Моя будущая профессия»</w:t>
      </w:r>
    </w:p>
    <w:p w:rsidR="00496E6E" w:rsidRPr="00F7582A" w:rsidRDefault="00496E6E" w:rsidP="00F7582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2A">
        <w:rPr>
          <w:rFonts w:ascii="Times New Roman" w:hAnsi="Times New Roman" w:cs="Times New Roman"/>
          <w:color w:val="000000"/>
          <w:sz w:val="28"/>
          <w:szCs w:val="28"/>
        </w:rPr>
        <w:t>1. Какую профессию Вы выбрали?</w:t>
      </w:r>
    </w:p>
    <w:p w:rsidR="00496E6E" w:rsidRPr="00F7582A" w:rsidRDefault="00496E6E" w:rsidP="00F7582A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582A">
        <w:rPr>
          <w:rFonts w:ascii="Times New Roman" w:hAnsi="Times New Roman" w:cs="Times New Roman"/>
          <w:color w:val="000000"/>
          <w:sz w:val="28"/>
          <w:szCs w:val="28"/>
        </w:rPr>
        <w:t xml:space="preserve">А) ухожу после 9 класса, моя будущая </w:t>
      </w:r>
      <w:proofErr w:type="gramStart"/>
      <w:r w:rsidRPr="00F7582A">
        <w:rPr>
          <w:rFonts w:ascii="Times New Roman" w:hAnsi="Times New Roman" w:cs="Times New Roman"/>
          <w:color w:val="000000"/>
          <w:sz w:val="28"/>
          <w:szCs w:val="28"/>
        </w:rPr>
        <w:t>профессия:</w:t>
      </w:r>
      <w:r w:rsidRPr="00F7582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F7582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96E6E" w:rsidRPr="00F7582A" w:rsidRDefault="00496E6E" w:rsidP="00F75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2A">
        <w:rPr>
          <w:rFonts w:ascii="Times New Roman" w:hAnsi="Times New Roman" w:cs="Times New Roman"/>
          <w:color w:val="000000"/>
          <w:sz w:val="28"/>
          <w:szCs w:val="28"/>
        </w:rPr>
        <w:t>Б) не определился с выбором.</w:t>
      </w:r>
    </w:p>
    <w:p w:rsidR="00496E6E" w:rsidRPr="00F7582A" w:rsidRDefault="00496E6E" w:rsidP="00F75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2A">
        <w:rPr>
          <w:rFonts w:ascii="Times New Roman" w:hAnsi="Times New Roman" w:cs="Times New Roman"/>
          <w:color w:val="000000"/>
          <w:sz w:val="28"/>
          <w:szCs w:val="28"/>
        </w:rPr>
        <w:t xml:space="preserve">В) иду в 10 класс, моя будущая </w:t>
      </w:r>
      <w:proofErr w:type="gramStart"/>
      <w:r w:rsidRPr="00F7582A">
        <w:rPr>
          <w:rFonts w:ascii="Times New Roman" w:hAnsi="Times New Roman" w:cs="Times New Roman"/>
          <w:color w:val="000000"/>
          <w:sz w:val="28"/>
          <w:szCs w:val="28"/>
        </w:rPr>
        <w:t>профессия:</w:t>
      </w:r>
      <w:r w:rsidRPr="00F7582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F7582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6E6E" w:rsidRPr="00F7582A" w:rsidRDefault="00496E6E" w:rsidP="00F75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2A">
        <w:rPr>
          <w:rFonts w:ascii="Times New Roman" w:hAnsi="Times New Roman" w:cs="Times New Roman"/>
          <w:color w:val="000000"/>
          <w:sz w:val="28"/>
          <w:szCs w:val="28"/>
        </w:rPr>
        <w:t>2.Считаете ли Вы, что сделали правильный профессиональный выбор?</w:t>
      </w:r>
    </w:p>
    <w:p w:rsidR="00496E6E" w:rsidRPr="00F7582A" w:rsidRDefault="00496E6E" w:rsidP="00F7582A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2A">
        <w:rPr>
          <w:rFonts w:ascii="Times New Roman" w:hAnsi="Times New Roman" w:cs="Times New Roman"/>
          <w:color w:val="000000"/>
          <w:sz w:val="28"/>
          <w:szCs w:val="28"/>
        </w:rPr>
        <w:t>А) да</w:t>
      </w:r>
      <w:r w:rsidRPr="00F7582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96E6E" w:rsidRPr="00F7582A" w:rsidRDefault="00496E6E" w:rsidP="00F75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2A">
        <w:rPr>
          <w:rFonts w:ascii="Times New Roman" w:hAnsi="Times New Roman" w:cs="Times New Roman"/>
          <w:color w:val="000000"/>
          <w:sz w:val="28"/>
          <w:szCs w:val="28"/>
        </w:rPr>
        <w:t>Б) нет</w:t>
      </w:r>
    </w:p>
    <w:p w:rsidR="00496E6E" w:rsidRPr="00F7582A" w:rsidRDefault="00496E6E" w:rsidP="00F758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2A">
        <w:rPr>
          <w:rFonts w:ascii="Times New Roman" w:hAnsi="Times New Roman" w:cs="Times New Roman"/>
          <w:color w:val="000000"/>
          <w:sz w:val="28"/>
          <w:szCs w:val="28"/>
        </w:rPr>
        <w:t>В) сомневаюсь.</w:t>
      </w:r>
    </w:p>
    <w:p w:rsidR="00496E6E" w:rsidRPr="00F7582A" w:rsidRDefault="00496E6E" w:rsidP="00F7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 xml:space="preserve">3. В каком учебном заведении Вы будете обучаться </w:t>
      </w:r>
      <w:proofErr w:type="gramStart"/>
      <w:r w:rsidRPr="00F7582A">
        <w:rPr>
          <w:rFonts w:ascii="Times New Roman" w:hAnsi="Times New Roman" w:cs="Times New Roman"/>
          <w:sz w:val="28"/>
          <w:szCs w:val="28"/>
        </w:rPr>
        <w:t>профессии?.</w:t>
      </w:r>
      <w:proofErr w:type="gramEnd"/>
    </w:p>
    <w:p w:rsidR="00496E6E" w:rsidRPr="00F7582A" w:rsidRDefault="00496E6E" w:rsidP="00F7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96E6E" w:rsidRPr="00F7582A" w:rsidRDefault="00496E6E" w:rsidP="00F7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4. Если определились с выбором, то почему Вы выбрали эту профессию? (можно выбрать 1-3 варианта)</w:t>
      </w:r>
    </w:p>
    <w:p w:rsidR="00496E6E" w:rsidRPr="00F7582A" w:rsidRDefault="00496E6E" w:rsidP="00F7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 xml:space="preserve"> а) хорошая зарплата; </w:t>
      </w:r>
    </w:p>
    <w:p w:rsidR="00496E6E" w:rsidRPr="00F7582A" w:rsidRDefault="00496E6E" w:rsidP="00F758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 xml:space="preserve">б) она всегда востребована;  </w:t>
      </w:r>
    </w:p>
    <w:p w:rsidR="00496E6E" w:rsidRPr="00F7582A" w:rsidRDefault="00496E6E" w:rsidP="00F7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 xml:space="preserve">в) есть способности к данной профессии; </w:t>
      </w:r>
    </w:p>
    <w:p w:rsidR="00496E6E" w:rsidRPr="00F7582A" w:rsidRDefault="00496E6E" w:rsidP="00F7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д) пошел(ла) по стопам родителей;</w:t>
      </w:r>
    </w:p>
    <w:p w:rsidR="00496E6E" w:rsidRPr="00F7582A" w:rsidRDefault="00496E6E" w:rsidP="00F7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е) посоветовали знакомые;</w:t>
      </w:r>
    </w:p>
    <w:p w:rsidR="00496E6E" w:rsidRPr="00F7582A" w:rsidRDefault="00496E6E" w:rsidP="00F75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582A">
        <w:rPr>
          <w:rFonts w:ascii="Times New Roman" w:hAnsi="Times New Roman" w:cs="Times New Roman"/>
          <w:sz w:val="28"/>
          <w:szCs w:val="28"/>
        </w:rPr>
        <w:t>г)  другая</w:t>
      </w:r>
      <w:proofErr w:type="gramEnd"/>
      <w:r w:rsidRPr="00F7582A">
        <w:rPr>
          <w:rFonts w:ascii="Times New Roman" w:hAnsi="Times New Roman" w:cs="Times New Roman"/>
          <w:sz w:val="28"/>
          <w:szCs w:val="28"/>
        </w:rPr>
        <w:t xml:space="preserve"> причина (написать какая) ________________________________________________________________________</w:t>
      </w:r>
    </w:p>
    <w:p w:rsidR="00496E6E" w:rsidRPr="00F7582A" w:rsidRDefault="00496E6E" w:rsidP="00F7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 xml:space="preserve"> 5. Как хорошо Вы знакомы с выбранной профессией? </w:t>
      </w:r>
    </w:p>
    <w:p w:rsidR="00496E6E" w:rsidRPr="00F7582A" w:rsidRDefault="00496E6E" w:rsidP="00F7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 xml:space="preserve"> а) мои родители работают в этой профессии;  </w:t>
      </w:r>
    </w:p>
    <w:p w:rsidR="00496E6E" w:rsidRPr="00F7582A" w:rsidRDefault="00496E6E" w:rsidP="00F758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 xml:space="preserve">б) знаю о ней по рассказам знакомых, друзей; </w:t>
      </w:r>
    </w:p>
    <w:p w:rsidR="00496E6E" w:rsidRPr="00F7582A" w:rsidRDefault="00496E6E" w:rsidP="00F7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в) знаком с ней из разных источников информации;</w:t>
      </w:r>
    </w:p>
    <w:p w:rsidR="00496E6E" w:rsidRPr="00F7582A" w:rsidRDefault="00496E6E" w:rsidP="00F7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д) мало что знаю о профессии;</w:t>
      </w:r>
    </w:p>
    <w:p w:rsidR="00496E6E" w:rsidRPr="00F7582A" w:rsidRDefault="00496E6E" w:rsidP="00F75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г) другое (</w:t>
      </w:r>
      <w:proofErr w:type="gramStart"/>
      <w:r w:rsidRPr="00F7582A">
        <w:rPr>
          <w:rFonts w:ascii="Times New Roman" w:hAnsi="Times New Roman" w:cs="Times New Roman"/>
          <w:sz w:val="28"/>
          <w:szCs w:val="28"/>
        </w:rPr>
        <w:t>написать</w:t>
      </w:r>
      <w:proofErr w:type="gramEnd"/>
      <w:r w:rsidRPr="00F7582A">
        <w:rPr>
          <w:rFonts w:ascii="Times New Roman" w:hAnsi="Times New Roman" w:cs="Times New Roman"/>
          <w:sz w:val="28"/>
          <w:szCs w:val="28"/>
        </w:rPr>
        <w:t xml:space="preserve"> что именно) ________________________________________________________________________</w:t>
      </w:r>
    </w:p>
    <w:p w:rsidR="00496E6E" w:rsidRPr="00F7582A" w:rsidRDefault="00496E6E" w:rsidP="00F75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6.Как хорошо вы знакомы с учебным заведением, в котором будете получать данную профессию?</w:t>
      </w:r>
    </w:p>
    <w:p w:rsidR="00496E6E" w:rsidRPr="00F7582A" w:rsidRDefault="00496E6E" w:rsidP="00F75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А) Плохо знаком;</w:t>
      </w:r>
    </w:p>
    <w:p w:rsidR="00496E6E" w:rsidRPr="00F7582A" w:rsidRDefault="00496E6E" w:rsidP="00F75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Б) Имею некоторое представление;</w:t>
      </w:r>
    </w:p>
    <w:p w:rsidR="00496E6E" w:rsidRPr="00F7582A" w:rsidRDefault="00496E6E" w:rsidP="00F75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В) Достаточно хорошо знаком;</w:t>
      </w:r>
    </w:p>
    <w:p w:rsidR="00496E6E" w:rsidRPr="00F7582A" w:rsidRDefault="00496E6E" w:rsidP="00F7582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7.Ваши личностные качества соответствуют вашей будущей профессии?</w:t>
      </w:r>
    </w:p>
    <w:p w:rsidR="00496E6E" w:rsidRPr="00F7582A" w:rsidRDefault="00496E6E" w:rsidP="00F7582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а) Да</w:t>
      </w:r>
    </w:p>
    <w:p w:rsidR="00496E6E" w:rsidRPr="00F7582A" w:rsidRDefault="00496E6E" w:rsidP="00F7582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б) Нет</w:t>
      </w:r>
    </w:p>
    <w:p w:rsidR="00496E6E" w:rsidRPr="00F7582A" w:rsidRDefault="00496E6E" w:rsidP="00F7582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lastRenderedPageBreak/>
        <w:t>в) не задумывался</w:t>
      </w:r>
    </w:p>
    <w:p w:rsidR="00496E6E" w:rsidRPr="00F7582A" w:rsidRDefault="00496E6E" w:rsidP="00F75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8.Какие действия вы предпринимаете для достижения своей цели?</w:t>
      </w:r>
    </w:p>
    <w:p w:rsidR="00496E6E" w:rsidRPr="00F7582A" w:rsidRDefault="00496E6E" w:rsidP="00F75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А) работаю над качествами, необходимыми для данной профессии;</w:t>
      </w:r>
    </w:p>
    <w:p w:rsidR="00496E6E" w:rsidRPr="00F7582A" w:rsidRDefault="00496E6E" w:rsidP="00F75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Б) углубленно изучаю нужные предметы для поступления;</w:t>
      </w:r>
    </w:p>
    <w:p w:rsidR="00496E6E" w:rsidRPr="00F7582A" w:rsidRDefault="00496E6E" w:rsidP="00F75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В) никаких действий не предпринимаю;</w:t>
      </w:r>
    </w:p>
    <w:p w:rsidR="00496E6E" w:rsidRPr="00F7582A" w:rsidRDefault="00496E6E" w:rsidP="00F75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Г) другое (причина)____________________________________________</w:t>
      </w:r>
    </w:p>
    <w:p w:rsidR="00496E6E" w:rsidRPr="00F7582A" w:rsidRDefault="00496E6E" w:rsidP="00F75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6E6E" w:rsidRPr="00F7582A" w:rsidSect="007A565C">
      <w:footerReference w:type="default" r:id="rId64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D8" w:rsidRDefault="001568D8" w:rsidP="00496E6E">
      <w:pPr>
        <w:spacing w:after="0" w:line="240" w:lineRule="auto"/>
      </w:pPr>
      <w:r>
        <w:separator/>
      </w:r>
    </w:p>
  </w:endnote>
  <w:endnote w:type="continuationSeparator" w:id="0">
    <w:p w:rsidR="001568D8" w:rsidRDefault="001568D8" w:rsidP="0049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3271"/>
      <w:docPartObj>
        <w:docPartGallery w:val="Page Numbers (Bottom of Page)"/>
        <w:docPartUnique/>
      </w:docPartObj>
    </w:sdtPr>
    <w:sdtEndPr/>
    <w:sdtContent>
      <w:p w:rsidR="00AC48F9" w:rsidRDefault="006808D3" w:rsidP="007A565C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66C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C48F9" w:rsidRDefault="00AC48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D8" w:rsidRDefault="001568D8" w:rsidP="00496E6E">
      <w:pPr>
        <w:spacing w:after="0" w:line="240" w:lineRule="auto"/>
      </w:pPr>
      <w:r>
        <w:separator/>
      </w:r>
    </w:p>
  </w:footnote>
  <w:footnote w:type="continuationSeparator" w:id="0">
    <w:p w:rsidR="001568D8" w:rsidRDefault="001568D8" w:rsidP="0049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D94"/>
    <w:multiLevelType w:val="multilevel"/>
    <w:tmpl w:val="CE8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61EA9"/>
    <w:multiLevelType w:val="multilevel"/>
    <w:tmpl w:val="F44244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71C44"/>
    <w:multiLevelType w:val="multilevel"/>
    <w:tmpl w:val="25A8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30E27"/>
    <w:multiLevelType w:val="multilevel"/>
    <w:tmpl w:val="3DF6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E0534"/>
    <w:multiLevelType w:val="multilevel"/>
    <w:tmpl w:val="7A0A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E1756"/>
    <w:multiLevelType w:val="multilevel"/>
    <w:tmpl w:val="DC60FA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F3F55"/>
    <w:multiLevelType w:val="multilevel"/>
    <w:tmpl w:val="C324D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2611FC"/>
    <w:multiLevelType w:val="hybridMultilevel"/>
    <w:tmpl w:val="675C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1797A"/>
    <w:multiLevelType w:val="multilevel"/>
    <w:tmpl w:val="17D8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683F4B"/>
    <w:multiLevelType w:val="hybridMultilevel"/>
    <w:tmpl w:val="A5461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994378"/>
    <w:multiLevelType w:val="multilevel"/>
    <w:tmpl w:val="29FAC1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3F3229"/>
    <w:multiLevelType w:val="multilevel"/>
    <w:tmpl w:val="1E9E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385579"/>
    <w:multiLevelType w:val="multilevel"/>
    <w:tmpl w:val="70F6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0A50CC"/>
    <w:multiLevelType w:val="multilevel"/>
    <w:tmpl w:val="E74E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F34EF9"/>
    <w:multiLevelType w:val="multilevel"/>
    <w:tmpl w:val="2166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A0073D"/>
    <w:multiLevelType w:val="multilevel"/>
    <w:tmpl w:val="A0A457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B2482A"/>
    <w:multiLevelType w:val="hybridMultilevel"/>
    <w:tmpl w:val="8FCC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E28DB"/>
    <w:multiLevelType w:val="multilevel"/>
    <w:tmpl w:val="4A2A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17"/>
  </w:num>
  <w:num w:numId="7">
    <w:abstractNumId w:val="14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15"/>
  </w:num>
  <w:num w:numId="13">
    <w:abstractNumId w:val="11"/>
  </w:num>
  <w:num w:numId="14">
    <w:abstractNumId w:val="16"/>
  </w:num>
  <w:num w:numId="15">
    <w:abstractNumId w:val="9"/>
  </w:num>
  <w:num w:numId="16">
    <w:abstractNumId w:val="7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B6"/>
    <w:rsid w:val="000221FA"/>
    <w:rsid w:val="000610DB"/>
    <w:rsid w:val="0012192C"/>
    <w:rsid w:val="00135AF3"/>
    <w:rsid w:val="001568D8"/>
    <w:rsid w:val="00177F91"/>
    <w:rsid w:val="001E48C1"/>
    <w:rsid w:val="00222204"/>
    <w:rsid w:val="00251615"/>
    <w:rsid w:val="00287102"/>
    <w:rsid w:val="002930BD"/>
    <w:rsid w:val="002A5BF9"/>
    <w:rsid w:val="002A642C"/>
    <w:rsid w:val="002D6FE4"/>
    <w:rsid w:val="0030059F"/>
    <w:rsid w:val="003136A1"/>
    <w:rsid w:val="003244BC"/>
    <w:rsid w:val="0032588A"/>
    <w:rsid w:val="00361C3C"/>
    <w:rsid w:val="00382B1E"/>
    <w:rsid w:val="003866C6"/>
    <w:rsid w:val="003C60DB"/>
    <w:rsid w:val="00463210"/>
    <w:rsid w:val="004849B6"/>
    <w:rsid w:val="00496E6E"/>
    <w:rsid w:val="004C4439"/>
    <w:rsid w:val="004E539C"/>
    <w:rsid w:val="00574861"/>
    <w:rsid w:val="005E39DC"/>
    <w:rsid w:val="006103A6"/>
    <w:rsid w:val="006554F0"/>
    <w:rsid w:val="006561F3"/>
    <w:rsid w:val="00670D6B"/>
    <w:rsid w:val="006808D3"/>
    <w:rsid w:val="006C1F74"/>
    <w:rsid w:val="006D07F8"/>
    <w:rsid w:val="006D3D17"/>
    <w:rsid w:val="0071347F"/>
    <w:rsid w:val="00727357"/>
    <w:rsid w:val="0073587C"/>
    <w:rsid w:val="00740C6C"/>
    <w:rsid w:val="00776F0C"/>
    <w:rsid w:val="00786EC5"/>
    <w:rsid w:val="007A565C"/>
    <w:rsid w:val="007D38FF"/>
    <w:rsid w:val="007F5A45"/>
    <w:rsid w:val="00826F6D"/>
    <w:rsid w:val="0083470B"/>
    <w:rsid w:val="00850801"/>
    <w:rsid w:val="008E6BED"/>
    <w:rsid w:val="009772B0"/>
    <w:rsid w:val="00994860"/>
    <w:rsid w:val="009A5809"/>
    <w:rsid w:val="009B5F0A"/>
    <w:rsid w:val="009C1A5F"/>
    <w:rsid w:val="009C3DF7"/>
    <w:rsid w:val="009D6B01"/>
    <w:rsid w:val="00A11B85"/>
    <w:rsid w:val="00A537E8"/>
    <w:rsid w:val="00AB54C6"/>
    <w:rsid w:val="00AC48F9"/>
    <w:rsid w:val="00AD3BDF"/>
    <w:rsid w:val="00AF4261"/>
    <w:rsid w:val="00B07ECE"/>
    <w:rsid w:val="00B6114B"/>
    <w:rsid w:val="00BA19B2"/>
    <w:rsid w:val="00BB52A3"/>
    <w:rsid w:val="00BE4D5F"/>
    <w:rsid w:val="00BF00CE"/>
    <w:rsid w:val="00C46B13"/>
    <w:rsid w:val="00C8622E"/>
    <w:rsid w:val="00CF69BB"/>
    <w:rsid w:val="00DA2D93"/>
    <w:rsid w:val="00DC5473"/>
    <w:rsid w:val="00DF505C"/>
    <w:rsid w:val="00E4364F"/>
    <w:rsid w:val="00E7558B"/>
    <w:rsid w:val="00EA5A87"/>
    <w:rsid w:val="00EC0E00"/>
    <w:rsid w:val="00EC5A66"/>
    <w:rsid w:val="00EE3FC4"/>
    <w:rsid w:val="00F20BBC"/>
    <w:rsid w:val="00F66650"/>
    <w:rsid w:val="00F7582A"/>
    <w:rsid w:val="00F83C9C"/>
    <w:rsid w:val="00F86E65"/>
    <w:rsid w:val="00F876DA"/>
    <w:rsid w:val="00F92FAA"/>
    <w:rsid w:val="00F9596E"/>
    <w:rsid w:val="00FA3458"/>
    <w:rsid w:val="00F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CEEE3-6C89-4C6E-8BA3-7852131C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92C"/>
  </w:style>
  <w:style w:type="paragraph" w:styleId="1">
    <w:name w:val="heading 1"/>
    <w:basedOn w:val="a"/>
    <w:link w:val="10"/>
    <w:uiPriority w:val="9"/>
    <w:qFormat/>
    <w:rsid w:val="00713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8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8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8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9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34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F92FAA"/>
    <w:rPr>
      <w:color w:val="0000FF"/>
      <w:u w:val="single"/>
    </w:rPr>
  </w:style>
  <w:style w:type="character" w:customStyle="1" w:styleId="pathseparator">
    <w:name w:val="path__separator"/>
    <w:basedOn w:val="a0"/>
    <w:rsid w:val="00F876DA"/>
  </w:style>
  <w:style w:type="table" w:styleId="a7">
    <w:name w:val="Table Grid"/>
    <w:basedOn w:val="a1"/>
    <w:uiPriority w:val="59"/>
    <w:rsid w:val="009A5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930BD"/>
    <w:pPr>
      <w:ind w:left="720"/>
      <w:contextualSpacing/>
    </w:pPr>
  </w:style>
  <w:style w:type="character" w:customStyle="1" w:styleId="rate-num">
    <w:name w:val="rate-num"/>
    <w:basedOn w:val="a0"/>
    <w:rsid w:val="00BA19B2"/>
  </w:style>
  <w:style w:type="character" w:customStyle="1" w:styleId="search-uni-text">
    <w:name w:val="search-uni-text"/>
    <w:basedOn w:val="a0"/>
    <w:rsid w:val="00BA19B2"/>
  </w:style>
  <w:style w:type="character" w:customStyle="1" w:styleId="cxdhlk">
    <w:name w:val="cxdhlk"/>
    <w:basedOn w:val="a0"/>
    <w:rsid w:val="00BA19B2"/>
  </w:style>
  <w:style w:type="paragraph" w:customStyle="1" w:styleId="nokxjq">
    <w:name w:val="nokxjq"/>
    <w:basedOn w:val="a"/>
    <w:rsid w:val="00BA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lwk">
    <w:name w:val="datlwk"/>
    <w:basedOn w:val="a"/>
    <w:rsid w:val="00BA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A19B2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F66650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49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6E6E"/>
  </w:style>
  <w:style w:type="paragraph" w:styleId="ad">
    <w:name w:val="footer"/>
    <w:basedOn w:val="a"/>
    <w:link w:val="ae"/>
    <w:uiPriority w:val="99"/>
    <w:unhideWhenUsed/>
    <w:rsid w:val="0049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6E6E"/>
  </w:style>
  <w:style w:type="character" w:customStyle="1" w:styleId="20">
    <w:name w:val="Заголовок 2 Знак"/>
    <w:basedOn w:val="a0"/>
    <w:link w:val="2"/>
    <w:uiPriority w:val="9"/>
    <w:semiHidden/>
    <w:rsid w:val="0028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666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1611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5606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983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40400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7221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008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923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145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3127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6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3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73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01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5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0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413341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4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153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39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6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9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7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1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8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62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747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5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390681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526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7518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325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986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7034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473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59721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062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560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728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2754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758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3477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880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5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0101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014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3659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5668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0927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3799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8635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608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307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143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6593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1658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1565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6105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507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9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2435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2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2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9541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106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5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nsoc.permkrai.ru/" TargetMode="External"/><Relationship Id="rId18" Type="http://schemas.openxmlformats.org/officeDocument/2006/relationships/hyperlink" Target="https://postupi.info/college/548" TargetMode="External"/><Relationship Id="rId26" Type="http://schemas.openxmlformats.org/officeDocument/2006/relationships/hyperlink" Target="https://postupi.info/college/540" TargetMode="External"/><Relationship Id="rId39" Type="http://schemas.openxmlformats.org/officeDocument/2006/relationships/hyperlink" Target="https://postupi.info/vuz/pgniu/spec" TargetMode="External"/><Relationship Id="rId21" Type="http://schemas.openxmlformats.org/officeDocument/2006/relationships/hyperlink" Target="https://postupi.info/college/542" TargetMode="External"/><Relationship Id="rId34" Type="http://schemas.openxmlformats.org/officeDocument/2006/relationships/hyperlink" Target="https://postupi.info/college/551" TargetMode="External"/><Relationship Id="rId42" Type="http://schemas.openxmlformats.org/officeDocument/2006/relationships/hyperlink" Target="https://postupi.info/vuz/permgsha" TargetMode="External"/><Relationship Id="rId47" Type="http://schemas.openxmlformats.org/officeDocument/2006/relationships/hyperlink" Target="https://postupi.info/vuz/pi-fsin-rossii" TargetMode="External"/><Relationship Id="rId50" Type="http://schemas.openxmlformats.org/officeDocument/2006/relationships/hyperlink" Target="https://postupi.info/vuz/pgfa" TargetMode="External"/><Relationship Id="rId55" Type="http://schemas.openxmlformats.org/officeDocument/2006/relationships/hyperlink" Target="https://postupi.info/vuz/reu-im.-g.v.plehanova-v-g.-per" TargetMode="External"/><Relationship Id="rId63" Type="http://schemas.openxmlformats.org/officeDocument/2006/relationships/hyperlink" Target="https://szn-old.permkrai.ru/statistic/arkhiv-statistiki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ostupi.info/college/529" TargetMode="External"/><Relationship Id="rId20" Type="http://schemas.openxmlformats.org/officeDocument/2006/relationships/hyperlink" Target="https://postupi.info/college/530" TargetMode="External"/><Relationship Id="rId29" Type="http://schemas.openxmlformats.org/officeDocument/2006/relationships/hyperlink" Target="https://postupi.info/college/532" TargetMode="External"/><Relationship Id="rId41" Type="http://schemas.openxmlformats.org/officeDocument/2006/relationships/hyperlink" Target="https://postupi.info/vuz/pggpu/spec" TargetMode="External"/><Relationship Id="rId54" Type="http://schemas.openxmlformats.org/officeDocument/2006/relationships/hyperlink" Target="https://postupi.info/vuz/psi" TargetMode="External"/><Relationship Id="rId62" Type="http://schemas.openxmlformats.org/officeDocument/2006/relationships/hyperlink" Target="http://minsoc.permkra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stupi.info/rating/colleges/13" TargetMode="External"/><Relationship Id="rId24" Type="http://schemas.openxmlformats.org/officeDocument/2006/relationships/hyperlink" Target="https://postupi.info/college/539" TargetMode="External"/><Relationship Id="rId32" Type="http://schemas.openxmlformats.org/officeDocument/2006/relationships/hyperlink" Target="https://postupi.info/college/531" TargetMode="External"/><Relationship Id="rId37" Type="http://schemas.openxmlformats.org/officeDocument/2006/relationships/hyperlink" Target="https://postupi.info/vuz/pnipu/spec" TargetMode="External"/><Relationship Id="rId40" Type="http://schemas.openxmlformats.org/officeDocument/2006/relationships/hyperlink" Target="https://postupi.info/vuz/pggpu" TargetMode="External"/><Relationship Id="rId45" Type="http://schemas.openxmlformats.org/officeDocument/2006/relationships/hyperlink" Target="https://postupi.info/vuz/pvi-vv-mvd-rossii" TargetMode="External"/><Relationship Id="rId53" Type="http://schemas.openxmlformats.org/officeDocument/2006/relationships/hyperlink" Target="https://postupi.info/vuz/razhviz-ili-glazunova-v-g.-per" TargetMode="External"/><Relationship Id="rId58" Type="http://schemas.openxmlformats.org/officeDocument/2006/relationships/hyperlink" Target="https://postupi.info/vuz/vgavt-v-g.-perm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ostupi.info/college/549/spec" TargetMode="External"/><Relationship Id="rId23" Type="http://schemas.openxmlformats.org/officeDocument/2006/relationships/hyperlink" Target="https://postupi.info/college/536" TargetMode="External"/><Relationship Id="rId28" Type="http://schemas.openxmlformats.org/officeDocument/2006/relationships/hyperlink" Target="https://postupi.info/college/552" TargetMode="External"/><Relationship Id="rId36" Type="http://schemas.openxmlformats.org/officeDocument/2006/relationships/hyperlink" Target="https://postupi.info/rating/colleges/13" TargetMode="External"/><Relationship Id="rId49" Type="http://schemas.openxmlformats.org/officeDocument/2006/relationships/hyperlink" Target="https://postupi.info/vuz/urgups-v-g.-perm" TargetMode="External"/><Relationship Id="rId57" Type="http://schemas.openxmlformats.org/officeDocument/2006/relationships/hyperlink" Target="https://postupi.info/vuz/ivesep-v-g.-perm" TargetMode="External"/><Relationship Id="rId61" Type="http://schemas.openxmlformats.org/officeDocument/2006/relationships/hyperlink" Target="https://postupi.info/rating/colleges/13" TargetMode="External"/><Relationship Id="rId10" Type="http://schemas.openxmlformats.org/officeDocument/2006/relationships/hyperlink" Target="https://www.gazeta.ru/business/news/2020/09/10/n_14918648.shtml" TargetMode="External"/><Relationship Id="rId19" Type="http://schemas.openxmlformats.org/officeDocument/2006/relationships/hyperlink" Target="https://postupi.info/college/534" TargetMode="External"/><Relationship Id="rId31" Type="http://schemas.openxmlformats.org/officeDocument/2006/relationships/hyperlink" Target="https://postupi.info/college/550" TargetMode="External"/><Relationship Id="rId44" Type="http://schemas.openxmlformats.org/officeDocument/2006/relationships/hyperlink" Target="https://postupi.info/vuz/pgmu" TargetMode="External"/><Relationship Id="rId52" Type="http://schemas.openxmlformats.org/officeDocument/2006/relationships/hyperlink" Target="https://postupi.info/vuz/ranhigs-v-g.-perm" TargetMode="External"/><Relationship Id="rId60" Type="http://schemas.openxmlformats.org/officeDocument/2006/relationships/hyperlink" Target="https://postupi.info/vuz/migup-v-g.-perm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zeta.ru/business/news/2020/09/10/n_14918648.shtml" TargetMode="External"/><Relationship Id="rId14" Type="http://schemas.openxmlformats.org/officeDocument/2006/relationships/hyperlink" Target="https://postupi.info/college/549" TargetMode="External"/><Relationship Id="rId22" Type="http://schemas.openxmlformats.org/officeDocument/2006/relationships/hyperlink" Target="https://postupi.info/college/527" TargetMode="External"/><Relationship Id="rId27" Type="http://schemas.openxmlformats.org/officeDocument/2006/relationships/hyperlink" Target="https://postupi.info/college/526" TargetMode="External"/><Relationship Id="rId30" Type="http://schemas.openxmlformats.org/officeDocument/2006/relationships/hyperlink" Target="https://postupi.info/college/547" TargetMode="External"/><Relationship Id="rId35" Type="http://schemas.openxmlformats.org/officeDocument/2006/relationships/hyperlink" Target="https://postupi.info/college/545" TargetMode="External"/><Relationship Id="rId43" Type="http://schemas.openxmlformats.org/officeDocument/2006/relationships/hyperlink" Target="https://postupi.info/vuz/permgsha/spec" TargetMode="External"/><Relationship Id="rId48" Type="http://schemas.openxmlformats.org/officeDocument/2006/relationships/hyperlink" Target="https://postupi.info/vuz/niu-vshe-v-g.-perm" TargetMode="External"/><Relationship Id="rId56" Type="http://schemas.openxmlformats.org/officeDocument/2006/relationships/hyperlink" Target="https://postupi.info/vuz/urgi-perm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tass.ru/" TargetMode="External"/><Relationship Id="rId51" Type="http://schemas.openxmlformats.org/officeDocument/2006/relationships/hyperlink" Target="https://postupi.info/vuz/miep-v-g.-perm" TargetMode="External"/><Relationship Id="rId3" Type="http://schemas.openxmlformats.org/officeDocument/2006/relationships/styles" Target="styles.xml"/><Relationship Id="rId12" Type="http://schemas.openxmlformats.org/officeDocument/2006/relationships/hyperlink" Target="https://postupi.info/rating/colleges/13" TargetMode="External"/><Relationship Id="rId17" Type="http://schemas.openxmlformats.org/officeDocument/2006/relationships/hyperlink" Target="https://postupi.info/college/529/spec" TargetMode="External"/><Relationship Id="rId25" Type="http://schemas.openxmlformats.org/officeDocument/2006/relationships/hyperlink" Target="https://postupi.info/college/533" TargetMode="External"/><Relationship Id="rId33" Type="http://schemas.openxmlformats.org/officeDocument/2006/relationships/hyperlink" Target="https://postupi.info/college/538" TargetMode="External"/><Relationship Id="rId38" Type="http://schemas.openxmlformats.org/officeDocument/2006/relationships/hyperlink" Target="https://postupi.info/vuz/pgniu" TargetMode="External"/><Relationship Id="rId46" Type="http://schemas.openxmlformats.org/officeDocument/2006/relationships/hyperlink" Target="https://postupi.info/vuz/pgik" TargetMode="External"/><Relationship Id="rId59" Type="http://schemas.openxmlformats.org/officeDocument/2006/relationships/hyperlink" Target="https://postupi.info/vuz/zui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B0F5-E513-4167-B627-E90BD255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User</cp:lastModifiedBy>
  <cp:revision>4</cp:revision>
  <dcterms:created xsi:type="dcterms:W3CDTF">2020-12-28T03:03:00Z</dcterms:created>
  <dcterms:modified xsi:type="dcterms:W3CDTF">2020-12-28T04:13:00Z</dcterms:modified>
</cp:coreProperties>
</file>